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EF91" w14:textId="20B2F931" w:rsidR="0017052B" w:rsidRPr="00154A42" w:rsidRDefault="00334BDF" w:rsidP="0017052B">
      <w:pPr>
        <w:rPr>
          <w:rFonts w:cs="Arial"/>
          <w:b/>
          <w:sz w:val="28"/>
          <w:szCs w:val="28"/>
        </w:rPr>
      </w:pPr>
      <w:r w:rsidRPr="00A937B1">
        <w:rPr>
          <w:rFonts w:cs="Arial"/>
          <w:b/>
          <w:sz w:val="28"/>
          <w:szCs w:val="28"/>
        </w:rPr>
        <w:t>Rapporto</w:t>
      </w:r>
      <w:r>
        <w:rPr>
          <w:rFonts w:cs="Arial"/>
          <w:b/>
          <w:sz w:val="28"/>
          <w:szCs w:val="28"/>
        </w:rPr>
        <w:t xml:space="preserve"> </w:t>
      </w:r>
      <w:r w:rsidR="0017052B">
        <w:rPr>
          <w:rFonts w:cs="Arial"/>
          <w:b/>
          <w:sz w:val="28"/>
          <w:szCs w:val="28"/>
        </w:rPr>
        <w:t>sull’i</w:t>
      </w:r>
      <w:r>
        <w:rPr>
          <w:rFonts w:cs="Arial"/>
          <w:b/>
          <w:sz w:val="28"/>
          <w:szCs w:val="28"/>
        </w:rPr>
        <w:t xml:space="preserve">niziativa parlamentare presentata </w:t>
      </w:r>
      <w:r w:rsidR="00154A42" w:rsidRPr="00154A42">
        <w:rPr>
          <w:rFonts w:cs="Arial"/>
          <w:b/>
          <w:sz w:val="28"/>
          <w:szCs w:val="28"/>
        </w:rPr>
        <w:t xml:space="preserve">il </w:t>
      </w:r>
      <w:r w:rsidR="00154A42" w:rsidRPr="00154A42">
        <w:rPr>
          <w:b/>
          <w:sz w:val="28"/>
          <w:szCs w:val="28"/>
          <w:lang w:val="it-CH"/>
        </w:rPr>
        <w:t xml:space="preserve">9 dicembre 2019 </w:t>
      </w:r>
      <w:r w:rsidR="005A2012">
        <w:rPr>
          <w:b/>
          <w:sz w:val="28"/>
          <w:szCs w:val="28"/>
          <w:lang w:val="it-CH"/>
        </w:rPr>
        <w:t xml:space="preserve">nella forma elaborata da Roberta </w:t>
      </w:r>
      <w:r w:rsidR="00D274B2">
        <w:rPr>
          <w:b/>
          <w:sz w:val="28"/>
          <w:szCs w:val="28"/>
          <w:lang w:val="it-CH"/>
        </w:rPr>
        <w:t>S</w:t>
      </w:r>
      <w:r w:rsidR="005A2012">
        <w:rPr>
          <w:b/>
          <w:sz w:val="28"/>
          <w:szCs w:val="28"/>
          <w:lang w:val="it-CH"/>
        </w:rPr>
        <w:t xml:space="preserve">oldati e cofirmatari, </w:t>
      </w:r>
      <w:r w:rsidR="00154A42" w:rsidRPr="00154A42">
        <w:rPr>
          <w:b/>
          <w:sz w:val="28"/>
          <w:szCs w:val="28"/>
          <w:lang w:val="it-CH"/>
        </w:rPr>
        <w:t>per la modifica dell’art. 23 cpv. 1</w:t>
      </w:r>
      <w:r w:rsidR="00154A42" w:rsidRPr="00154A42">
        <w:rPr>
          <w:b/>
          <w:sz w:val="28"/>
          <w:szCs w:val="28"/>
          <w:vertAlign w:val="superscript"/>
          <w:lang w:val="it-CH"/>
        </w:rPr>
        <w:t>bis</w:t>
      </w:r>
      <w:r w:rsidR="00154A42" w:rsidRPr="00154A42">
        <w:rPr>
          <w:b/>
          <w:sz w:val="28"/>
          <w:szCs w:val="28"/>
          <w:lang w:val="it-CH"/>
        </w:rPr>
        <w:t xml:space="preserve"> e introduzione di un nuovo cpv. 1</w:t>
      </w:r>
      <w:r w:rsidR="00154A42" w:rsidRPr="00154A42">
        <w:rPr>
          <w:b/>
          <w:sz w:val="28"/>
          <w:szCs w:val="28"/>
          <w:vertAlign w:val="superscript"/>
          <w:lang w:val="it-CH"/>
        </w:rPr>
        <w:t>ter</w:t>
      </w:r>
      <w:r w:rsidR="00154A42" w:rsidRPr="00154A42">
        <w:rPr>
          <w:b/>
          <w:sz w:val="28"/>
          <w:szCs w:val="28"/>
          <w:lang w:val="it-CH"/>
        </w:rPr>
        <w:t xml:space="preserve"> della Legge sull’organizzazione giudiziaria</w:t>
      </w:r>
      <w:r w:rsidR="00C018D7">
        <w:rPr>
          <w:b/>
          <w:sz w:val="28"/>
          <w:szCs w:val="28"/>
          <w:lang w:val="it-CH"/>
        </w:rPr>
        <w:t xml:space="preserve"> </w:t>
      </w:r>
    </w:p>
    <w:p w14:paraId="43FC58FB" w14:textId="77777777" w:rsidR="0017052B" w:rsidRPr="00483B76" w:rsidRDefault="0017052B" w:rsidP="001C5C86">
      <w:pPr>
        <w:rPr>
          <w:rFonts w:cs="Arial"/>
        </w:rPr>
      </w:pPr>
    </w:p>
    <w:p w14:paraId="42EE5DB7" w14:textId="77777777" w:rsidR="0017052B" w:rsidRPr="00A11289" w:rsidRDefault="0017052B" w:rsidP="001C5C86"/>
    <w:p w14:paraId="4D8E08BA" w14:textId="77777777" w:rsidR="00334BDF" w:rsidRDefault="00334BDF" w:rsidP="00334BDF">
      <w:r>
        <w:t>Signor</w:t>
      </w:r>
      <w:r w:rsidR="007C3043">
        <w:t>a</w:t>
      </w:r>
      <w:r>
        <w:t xml:space="preserve"> Presidente,</w:t>
      </w:r>
    </w:p>
    <w:p w14:paraId="5CF199D7" w14:textId="77777777" w:rsidR="00334BDF" w:rsidRDefault="00334BDF" w:rsidP="00334BDF">
      <w:r>
        <w:t>signore e signori deputati,</w:t>
      </w:r>
    </w:p>
    <w:p w14:paraId="3BA7B7E1" w14:textId="77777777" w:rsidR="00334BDF" w:rsidRDefault="00334BDF" w:rsidP="00334BDF"/>
    <w:p w14:paraId="2C46065C" w14:textId="77777777" w:rsidR="00040CDE" w:rsidRPr="00E05156" w:rsidRDefault="00040CDE" w:rsidP="00E05156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  <w:r>
        <w:t xml:space="preserve">con riferimento all’iniziativa parlamentare </w:t>
      </w:r>
      <w:r w:rsidR="001B29A4">
        <w:t xml:space="preserve">nella forma </w:t>
      </w:r>
      <w:r>
        <w:t xml:space="preserve">elaborata </w:t>
      </w:r>
      <w:r w:rsidR="001B29A4">
        <w:t xml:space="preserve">presentata dalla </w:t>
      </w:r>
      <w:r w:rsidR="001B29A4">
        <w:rPr>
          <w:rFonts w:eastAsia="Calibri" w:cs="Arial"/>
          <w:lang w:val="it-CH" w:eastAsia="en-US"/>
        </w:rPr>
        <w:t>deputata Roberta Soldati e cofirmatari il 9 dicembre 2019</w:t>
      </w:r>
      <w:r w:rsidR="001B29A4" w:rsidRPr="001B29A4">
        <w:rPr>
          <w:rFonts w:eastAsia="Calibri" w:cs="Arial"/>
          <w:lang w:val="it-CH" w:eastAsia="en-US"/>
        </w:rPr>
        <w:t xml:space="preserve"> </w:t>
      </w:r>
      <w:r w:rsidR="001B29A4">
        <w:rPr>
          <w:rFonts w:eastAsia="Calibri" w:cs="Arial"/>
          <w:lang w:val="it-CH" w:eastAsia="en-US"/>
        </w:rPr>
        <w:t xml:space="preserve">che ha quale obiettivo quello di migliorare la procedura di elezione dei pretori della Pretura del Distretto di Lugano nonché di adeguare una normativa alle mutate competenze della Commissione giustizia e diritti del </w:t>
      </w:r>
      <w:r w:rsidR="00A31667">
        <w:rPr>
          <w:rFonts w:eastAsia="Calibri" w:cs="Arial"/>
          <w:lang w:val="it-CH" w:eastAsia="en-US"/>
        </w:rPr>
        <w:t>Gran Consiglio</w:t>
      </w:r>
      <w:r w:rsidR="00E05156">
        <w:rPr>
          <w:rFonts w:eastAsia="Calibri" w:cs="Arial"/>
          <w:lang w:val="it-CH" w:eastAsia="en-US"/>
        </w:rPr>
        <w:t xml:space="preserve">, </w:t>
      </w:r>
      <w:r>
        <w:t>esprimiamo le seguenti considerazioni.</w:t>
      </w:r>
    </w:p>
    <w:p w14:paraId="156EC62D" w14:textId="77777777" w:rsidR="00B25ED2" w:rsidRPr="00FE72E9" w:rsidRDefault="00B25ED2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eastAsia="en-US"/>
        </w:rPr>
      </w:pPr>
    </w:p>
    <w:p w14:paraId="55B55C27" w14:textId="67E484EE" w:rsidR="00937F8E" w:rsidRPr="005A2012" w:rsidRDefault="00D67979" w:rsidP="005A2012">
      <w:pPr>
        <w:pStyle w:val="Paragrafoelenco"/>
        <w:numPr>
          <w:ilvl w:val="0"/>
          <w:numId w:val="9"/>
        </w:numPr>
        <w:tabs>
          <w:tab w:val="clear" w:pos="540"/>
        </w:tabs>
        <w:ind w:left="567" w:hanging="567"/>
        <w:contextualSpacing w:val="0"/>
        <w:rPr>
          <w:rFonts w:eastAsia="Calibri" w:cs="Arial"/>
          <w:b/>
          <w:lang w:val="it-CH" w:eastAsia="en-US"/>
        </w:rPr>
      </w:pPr>
      <w:r w:rsidRPr="005A2012">
        <w:rPr>
          <w:rFonts w:eastAsia="Calibri" w:cs="Arial"/>
          <w:b/>
          <w:lang w:val="it-CH" w:eastAsia="en-US"/>
        </w:rPr>
        <w:t>OGGETTI</w:t>
      </w:r>
      <w:r w:rsidR="00040CDE" w:rsidRPr="005A2012">
        <w:rPr>
          <w:rFonts w:eastAsia="Calibri" w:cs="Arial"/>
          <w:b/>
          <w:lang w:val="it-CH" w:eastAsia="en-US"/>
        </w:rPr>
        <w:t xml:space="preserve"> DELL’INIZIATIVA PARLAMENTARE</w:t>
      </w:r>
    </w:p>
    <w:p w14:paraId="299D19AA" w14:textId="77777777" w:rsidR="00937F8E" w:rsidRDefault="00937F8E" w:rsidP="00937F8E">
      <w:pPr>
        <w:tabs>
          <w:tab w:val="left" w:pos="284"/>
          <w:tab w:val="left" w:pos="567"/>
          <w:tab w:val="left" w:pos="4962"/>
        </w:tabs>
        <w:rPr>
          <w:rFonts w:eastAsia="Calibri" w:cs="Arial"/>
          <w:b/>
          <w:lang w:val="it-CH" w:eastAsia="en-US"/>
        </w:rPr>
      </w:pPr>
    </w:p>
    <w:p w14:paraId="0AEE4BE7" w14:textId="17709329" w:rsidR="00E4437D" w:rsidRPr="00937F8E" w:rsidRDefault="00D67979" w:rsidP="00937F8E">
      <w:pPr>
        <w:tabs>
          <w:tab w:val="left" w:pos="284"/>
          <w:tab w:val="left" w:pos="567"/>
          <w:tab w:val="left" w:pos="4962"/>
        </w:tabs>
        <w:rPr>
          <w:rFonts w:eastAsia="Calibri" w:cs="Arial"/>
          <w:b/>
          <w:lang w:val="it-CH" w:eastAsia="en-US"/>
        </w:rPr>
      </w:pPr>
      <w:r w:rsidRPr="00937F8E">
        <w:rPr>
          <w:rFonts w:eastAsia="Calibri" w:cs="Arial"/>
          <w:lang w:val="it-CH" w:eastAsia="en-US"/>
        </w:rPr>
        <w:t>I promotori dell’iniziativa propongono l’introduzione di un nuovo capoverso 1</w:t>
      </w:r>
      <w:r w:rsidRPr="00937F8E">
        <w:rPr>
          <w:rFonts w:eastAsia="Calibri" w:cs="Arial"/>
          <w:vertAlign w:val="superscript"/>
          <w:lang w:val="it-CH" w:eastAsia="en-US"/>
        </w:rPr>
        <w:t>ter</w:t>
      </w:r>
      <w:r w:rsidRPr="00937F8E">
        <w:rPr>
          <w:rFonts w:eastAsia="Calibri" w:cs="Arial"/>
          <w:lang w:val="it-CH" w:eastAsia="en-US"/>
        </w:rPr>
        <w:t xml:space="preserve"> </w:t>
      </w:r>
      <w:r w:rsidR="00F13EB9" w:rsidRPr="00937F8E">
        <w:rPr>
          <w:rFonts w:eastAsia="Calibri" w:cs="Arial"/>
          <w:lang w:val="it-CH" w:eastAsia="en-US"/>
        </w:rPr>
        <w:t xml:space="preserve">dell’art. </w:t>
      </w:r>
      <w:r w:rsidRPr="00937F8E">
        <w:rPr>
          <w:rFonts w:eastAsia="Calibri" w:cs="Arial"/>
          <w:lang w:val="it-CH" w:eastAsia="en-US"/>
        </w:rPr>
        <w:t xml:space="preserve">23 della Legge sull’organizzazione giudiziaria (LOG) in relazione all’elezione di magistrati per </w:t>
      </w:r>
      <w:r w:rsidR="00B723E1" w:rsidRPr="00937F8E">
        <w:rPr>
          <w:rFonts w:eastAsia="Calibri" w:cs="Arial"/>
          <w:lang w:val="it-CH" w:eastAsia="en-US"/>
        </w:rPr>
        <w:t>i posti vacanti nella Pretura del Distretto di</w:t>
      </w:r>
      <w:r w:rsidRPr="00937F8E">
        <w:rPr>
          <w:rFonts w:eastAsia="Calibri" w:cs="Arial"/>
          <w:lang w:val="it-CH" w:eastAsia="en-US"/>
        </w:rPr>
        <w:t xml:space="preserve"> Lugano, intendendo allineare la procedura di subentro dei magistrati di tale Autorità giudiziaria con quella già vigente per la vacanza di seggi presso il Tribunale di appello. A mente degli iniziativisti è fondamentale che la Commissione giustizia e diritti</w:t>
      </w:r>
      <w:r w:rsidR="00A31667" w:rsidRPr="00937F8E">
        <w:rPr>
          <w:rFonts w:eastAsia="Calibri" w:cs="Arial"/>
          <w:lang w:val="it-CH" w:eastAsia="en-US"/>
        </w:rPr>
        <w:t xml:space="preserve"> </w:t>
      </w:r>
      <w:r w:rsidR="00956CAB" w:rsidRPr="00937F8E">
        <w:rPr>
          <w:rFonts w:eastAsia="Calibri" w:cs="Arial"/>
          <w:lang w:val="it-CH" w:eastAsia="en-US"/>
        </w:rPr>
        <w:t>– c</w:t>
      </w:r>
      <w:r w:rsidRPr="00937F8E">
        <w:rPr>
          <w:rFonts w:eastAsia="Calibri" w:cs="Arial"/>
          <w:lang w:val="it-CH" w:eastAsia="en-US"/>
        </w:rPr>
        <w:t xml:space="preserve">he </w:t>
      </w:r>
      <w:r w:rsidR="00A31667" w:rsidRPr="00937F8E">
        <w:rPr>
          <w:rFonts w:eastAsia="Calibri" w:cs="Arial"/>
          <w:lang w:val="it-CH" w:eastAsia="en-US"/>
        </w:rPr>
        <w:t xml:space="preserve">dal 2019 </w:t>
      </w:r>
      <w:r w:rsidRPr="00937F8E">
        <w:rPr>
          <w:rFonts w:eastAsia="Calibri" w:cs="Arial"/>
          <w:lang w:val="it-CH" w:eastAsia="en-US"/>
        </w:rPr>
        <w:t xml:space="preserve">ha il compito di esaminare e preavvisare il </w:t>
      </w:r>
      <w:r w:rsidR="00956CAB" w:rsidRPr="00937F8E">
        <w:rPr>
          <w:rFonts w:eastAsia="Calibri" w:cs="Arial"/>
          <w:lang w:val="it-CH" w:eastAsia="en-US"/>
        </w:rPr>
        <w:t>P</w:t>
      </w:r>
      <w:r w:rsidRPr="00937F8E">
        <w:rPr>
          <w:rFonts w:eastAsia="Calibri" w:cs="Arial"/>
          <w:lang w:val="it-CH" w:eastAsia="en-US"/>
        </w:rPr>
        <w:t>arlamento</w:t>
      </w:r>
      <w:r w:rsidR="00956CAB" w:rsidRPr="00937F8E">
        <w:rPr>
          <w:rFonts w:eastAsia="Calibri" w:cs="Arial"/>
          <w:lang w:val="it-CH" w:eastAsia="en-US"/>
        </w:rPr>
        <w:t xml:space="preserve"> sui candidati – p</w:t>
      </w:r>
      <w:r w:rsidRPr="00937F8E">
        <w:rPr>
          <w:rFonts w:eastAsia="Calibri" w:cs="Arial"/>
          <w:lang w:val="it-CH" w:eastAsia="en-US"/>
        </w:rPr>
        <w:t>ossa sapere preventivamente e già indicare nel bando di concorso presso quale Sezione della Pretura</w:t>
      </w:r>
      <w:r w:rsidR="008B2ABD" w:rsidRPr="00937F8E">
        <w:rPr>
          <w:rFonts w:eastAsia="Calibri" w:cs="Arial"/>
          <w:lang w:val="it-CH" w:eastAsia="en-US"/>
        </w:rPr>
        <w:t xml:space="preserve"> del Distretto di</w:t>
      </w:r>
      <w:r w:rsidR="00956CAB" w:rsidRPr="00937F8E">
        <w:rPr>
          <w:rFonts w:eastAsia="Calibri" w:cs="Arial"/>
          <w:lang w:val="it-CH" w:eastAsia="en-US"/>
        </w:rPr>
        <w:t xml:space="preserve"> Lugano</w:t>
      </w:r>
      <w:r w:rsidRPr="00937F8E">
        <w:rPr>
          <w:rFonts w:eastAsia="Calibri" w:cs="Arial"/>
          <w:lang w:val="it-CH" w:eastAsia="en-US"/>
        </w:rPr>
        <w:t xml:space="preserve"> il nuovo magistrato sarà attivo. In questo modo, la Commissione giustizia e diritti potrà emettere il preavviso con cog</w:t>
      </w:r>
      <w:r w:rsidR="008B2ABD" w:rsidRPr="00937F8E">
        <w:rPr>
          <w:rFonts w:eastAsia="Calibri" w:cs="Arial"/>
          <w:lang w:val="it-CH" w:eastAsia="en-US"/>
        </w:rPr>
        <w:t>nizione della sezione della Pretura presso la quale</w:t>
      </w:r>
      <w:r w:rsidRPr="00937F8E">
        <w:rPr>
          <w:rFonts w:eastAsia="Calibri" w:cs="Arial"/>
          <w:lang w:val="it-CH" w:eastAsia="en-US"/>
        </w:rPr>
        <w:t xml:space="preserve"> il magistrato subentrante eserciterà le propri</w:t>
      </w:r>
      <w:r w:rsidR="008B2ABD" w:rsidRPr="00937F8E">
        <w:rPr>
          <w:rFonts w:eastAsia="Calibri" w:cs="Arial"/>
          <w:lang w:val="it-CH" w:eastAsia="en-US"/>
        </w:rPr>
        <w:t>e funzioni, consentendo altresì</w:t>
      </w:r>
      <w:r w:rsidRPr="00937F8E">
        <w:rPr>
          <w:rFonts w:eastAsia="Calibri" w:cs="Arial"/>
          <w:lang w:val="it-CH" w:eastAsia="en-US"/>
        </w:rPr>
        <w:t xml:space="preserve"> ai candidati di conoscere preventivamente l’ambito di cui si occuperanno qualora fossero eletti.</w:t>
      </w:r>
      <w:r w:rsidR="009D0703">
        <w:rPr>
          <w:rFonts w:eastAsia="Calibri" w:cs="Arial"/>
          <w:b/>
          <w:lang w:val="it-CH" w:eastAsia="en-US"/>
        </w:rPr>
        <w:t xml:space="preserve"> </w:t>
      </w:r>
      <w:r w:rsidR="0050198E">
        <w:rPr>
          <w:rFonts w:eastAsia="Calibri" w:cs="Arial"/>
          <w:lang w:val="it-CH" w:eastAsia="en-US"/>
        </w:rPr>
        <w:t xml:space="preserve">Contestualmente alla postulata modifica della LOG e alle competenze della Commissione giustizia e diritti di cui all’art. </w:t>
      </w:r>
      <w:r w:rsidR="005D6736">
        <w:rPr>
          <w:rFonts w:eastAsia="Calibri" w:cs="Arial"/>
          <w:lang w:val="it-CH" w:eastAsia="en-US"/>
        </w:rPr>
        <w:t>23 della Legge sul Gran Consiglio e sui rapporti con il Consiglio di Stato (LGC), gli iniziativisti postulano</w:t>
      </w:r>
      <w:r w:rsidR="009D0703">
        <w:rPr>
          <w:rFonts w:eastAsia="Calibri" w:cs="Arial"/>
          <w:lang w:val="it-CH" w:eastAsia="en-US"/>
        </w:rPr>
        <w:t xml:space="preserve"> in secondo luogo</w:t>
      </w:r>
      <w:r w:rsidR="005D6736">
        <w:rPr>
          <w:rFonts w:eastAsia="Calibri" w:cs="Arial"/>
          <w:lang w:val="it-CH" w:eastAsia="en-US"/>
        </w:rPr>
        <w:t xml:space="preserve"> </w:t>
      </w:r>
      <w:r w:rsidR="00040CDE">
        <w:rPr>
          <w:rFonts w:eastAsia="Calibri" w:cs="Arial"/>
          <w:lang w:val="it-CH" w:eastAsia="en-US"/>
        </w:rPr>
        <w:t>l’adeguamento dell’art.</w:t>
      </w:r>
      <w:r w:rsidR="00490652">
        <w:rPr>
          <w:rFonts w:eastAsia="Calibri" w:cs="Arial"/>
          <w:lang w:val="it-CH" w:eastAsia="en-US"/>
        </w:rPr>
        <w:t xml:space="preserve"> </w:t>
      </w:r>
      <w:r w:rsidR="00040CDE">
        <w:rPr>
          <w:rFonts w:eastAsia="Calibri" w:cs="Arial"/>
          <w:lang w:val="it-CH" w:eastAsia="en-US"/>
        </w:rPr>
        <w:t>23 cpv.</w:t>
      </w:r>
      <w:r w:rsidR="00490652">
        <w:rPr>
          <w:rFonts w:eastAsia="Calibri" w:cs="Arial"/>
          <w:lang w:val="it-CH" w:eastAsia="en-US"/>
        </w:rPr>
        <w:t xml:space="preserve"> </w:t>
      </w:r>
      <w:r w:rsidR="00040CDE">
        <w:rPr>
          <w:rFonts w:eastAsia="Calibri" w:cs="Arial"/>
          <w:lang w:val="it-CH" w:eastAsia="en-US"/>
        </w:rPr>
        <w:t>1</w:t>
      </w:r>
      <w:r w:rsidR="00040CDE" w:rsidRPr="00A11A48">
        <w:rPr>
          <w:rFonts w:eastAsia="Calibri" w:cs="Arial"/>
          <w:vertAlign w:val="superscript"/>
          <w:lang w:val="it-CH" w:eastAsia="en-US"/>
        </w:rPr>
        <w:t>bis</w:t>
      </w:r>
      <w:r w:rsidR="00040CDE">
        <w:rPr>
          <w:rFonts w:eastAsia="Calibri" w:cs="Arial"/>
          <w:lang w:val="it-CH" w:eastAsia="en-US"/>
        </w:rPr>
        <w:t xml:space="preserve"> </w:t>
      </w:r>
      <w:r w:rsidR="001114A5">
        <w:rPr>
          <w:rFonts w:eastAsia="Calibri" w:cs="Arial"/>
          <w:lang w:val="it-CH" w:eastAsia="en-US"/>
        </w:rPr>
        <w:t xml:space="preserve">della </w:t>
      </w:r>
      <w:r w:rsidR="00040CDE">
        <w:rPr>
          <w:rFonts w:eastAsia="Calibri" w:cs="Arial"/>
          <w:lang w:val="it-CH" w:eastAsia="en-US"/>
        </w:rPr>
        <w:t>LOG alle compet</w:t>
      </w:r>
      <w:r w:rsidR="00103CFC">
        <w:rPr>
          <w:rFonts w:eastAsia="Calibri" w:cs="Arial"/>
          <w:lang w:val="it-CH" w:eastAsia="en-US"/>
        </w:rPr>
        <w:t>enze della</w:t>
      </w:r>
      <w:r w:rsidR="00040CDE">
        <w:rPr>
          <w:rFonts w:eastAsia="Calibri" w:cs="Arial"/>
          <w:lang w:val="it-CH" w:eastAsia="en-US"/>
        </w:rPr>
        <w:t xml:space="preserve"> </w:t>
      </w:r>
      <w:r w:rsidR="005D6736">
        <w:rPr>
          <w:rFonts w:eastAsia="Calibri" w:cs="Arial"/>
          <w:lang w:val="it-CH" w:eastAsia="en-US"/>
        </w:rPr>
        <w:t xml:space="preserve">citata </w:t>
      </w:r>
      <w:r w:rsidR="00040CDE">
        <w:rPr>
          <w:rFonts w:eastAsia="Calibri" w:cs="Arial"/>
          <w:lang w:val="it-CH" w:eastAsia="en-US"/>
        </w:rPr>
        <w:t>Commissione. La</w:t>
      </w:r>
      <w:r w:rsidR="00490652">
        <w:rPr>
          <w:rFonts w:eastAsia="Calibri" w:cs="Arial"/>
          <w:lang w:val="it-CH" w:eastAsia="en-US"/>
        </w:rPr>
        <w:t xml:space="preserve"> </w:t>
      </w:r>
      <w:r w:rsidR="00040CDE">
        <w:rPr>
          <w:rFonts w:eastAsia="Calibri" w:cs="Arial"/>
          <w:lang w:val="it-CH" w:eastAsia="en-US"/>
        </w:rPr>
        <w:t xml:space="preserve">norma </w:t>
      </w:r>
      <w:r w:rsidR="00E0515F">
        <w:rPr>
          <w:rFonts w:eastAsia="Calibri" w:cs="Arial"/>
          <w:lang w:val="it-CH" w:eastAsia="en-US"/>
        </w:rPr>
        <w:t xml:space="preserve">attuale </w:t>
      </w:r>
      <w:r w:rsidR="00040CDE">
        <w:rPr>
          <w:rFonts w:eastAsia="Calibri" w:cs="Arial"/>
          <w:lang w:val="it-CH" w:eastAsia="en-US"/>
        </w:rPr>
        <w:t xml:space="preserve">prevede difatti che </w:t>
      </w:r>
      <w:r w:rsidR="00040CDE" w:rsidRPr="008175C7">
        <w:rPr>
          <w:rFonts w:eastAsia="Calibri" w:cs="Arial"/>
          <w:lang w:val="it-CH" w:eastAsia="en-US"/>
        </w:rPr>
        <w:t>i</w:t>
      </w:r>
      <w:r w:rsidR="00040CDE">
        <w:rPr>
          <w:rFonts w:eastAsia="Calibri" w:cs="Arial"/>
          <w:lang w:val="it-CH" w:eastAsia="en-US"/>
        </w:rPr>
        <w:t>l Tribunale di appello debba comunicare entro un mese dalla notizia di una vacanza</w:t>
      </w:r>
      <w:r w:rsidR="00040CDE" w:rsidRPr="008175C7">
        <w:rPr>
          <w:rFonts w:eastAsia="Calibri" w:cs="Arial"/>
          <w:lang w:val="it-CH" w:eastAsia="en-US"/>
        </w:rPr>
        <w:t xml:space="preserve"> all’Ufficio presidenziale del Gran Consiglio quale sezione deve essere completata </w:t>
      </w:r>
      <w:r w:rsidR="00F8042E">
        <w:rPr>
          <w:rFonts w:eastAsia="Calibri" w:cs="Arial"/>
          <w:lang w:val="it-CH" w:eastAsia="en-US"/>
        </w:rPr>
        <w:t>e</w:t>
      </w:r>
      <w:r w:rsidR="009D0703">
        <w:rPr>
          <w:rFonts w:eastAsia="Calibri" w:cs="Arial"/>
          <w:lang w:val="it-CH" w:eastAsia="en-US"/>
        </w:rPr>
        <w:t xml:space="preserve"> in quale C</w:t>
      </w:r>
      <w:r w:rsidR="00040CDE" w:rsidRPr="008175C7">
        <w:rPr>
          <w:rFonts w:eastAsia="Calibri" w:cs="Arial"/>
          <w:lang w:val="it-CH" w:eastAsia="en-US"/>
        </w:rPr>
        <w:t>amera il nuovo giudice sarà attivo in via principale</w:t>
      </w:r>
      <w:r w:rsidR="00040CDE">
        <w:rPr>
          <w:rFonts w:eastAsia="Calibri" w:cs="Arial"/>
          <w:lang w:val="it-CH" w:eastAsia="en-US"/>
        </w:rPr>
        <w:t>. Con la modifica</w:t>
      </w:r>
      <w:r w:rsidR="00E4437D">
        <w:rPr>
          <w:rFonts w:eastAsia="Calibri" w:cs="Arial"/>
          <w:lang w:val="it-CH" w:eastAsia="en-US"/>
        </w:rPr>
        <w:t xml:space="preserve"> qui postulata,</w:t>
      </w:r>
      <w:r w:rsidR="00040CDE">
        <w:rPr>
          <w:rFonts w:eastAsia="Calibri" w:cs="Arial"/>
          <w:lang w:val="it-CH" w:eastAsia="en-US"/>
        </w:rPr>
        <w:t xml:space="preserve"> l’Ufficio presidenziale del Gran Consiglio sarebbe sostituito </w:t>
      </w:r>
      <w:r w:rsidR="00F8042E">
        <w:rPr>
          <w:rFonts w:eastAsia="Calibri" w:cs="Arial"/>
          <w:lang w:val="it-CH" w:eastAsia="en-US"/>
        </w:rPr>
        <w:t xml:space="preserve">nel testo </w:t>
      </w:r>
      <w:r w:rsidR="00040CDE">
        <w:rPr>
          <w:rFonts w:eastAsia="Calibri" w:cs="Arial"/>
          <w:lang w:val="it-CH" w:eastAsia="en-US"/>
        </w:rPr>
        <w:t>dalla Commissione giustizia e diritti.</w:t>
      </w:r>
    </w:p>
    <w:p w14:paraId="2DD334FC" w14:textId="541D07B8" w:rsidR="005A2012" w:rsidRDefault="005A2012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78BE059E" w14:textId="2DCF26A8" w:rsidR="005A2012" w:rsidRDefault="005A2012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7F0AC92E" w14:textId="51B4A39E" w:rsidR="005A2012" w:rsidRDefault="005A2012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19F5BB51" w14:textId="70BCFCE5" w:rsidR="005A2012" w:rsidRDefault="005A2012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1D3ED527" w14:textId="77777777" w:rsidR="005A2012" w:rsidRPr="005A2012" w:rsidRDefault="005A2012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7A0C35E0" w14:textId="2681E9F9" w:rsidR="00040CDE" w:rsidRPr="009D0703" w:rsidRDefault="005A2012" w:rsidP="00876F33">
      <w:pPr>
        <w:pStyle w:val="Paragrafoelenco"/>
        <w:numPr>
          <w:ilvl w:val="0"/>
          <w:numId w:val="9"/>
        </w:numPr>
        <w:tabs>
          <w:tab w:val="clear" w:pos="540"/>
        </w:tabs>
        <w:ind w:left="567" w:hanging="567"/>
        <w:contextualSpacing w:val="0"/>
        <w:rPr>
          <w:rFonts w:eastAsia="Calibri" w:cs="Arial"/>
          <w:b/>
          <w:lang w:val="it-CH" w:eastAsia="en-US"/>
        </w:rPr>
      </w:pPr>
      <w:r>
        <w:rPr>
          <w:rFonts w:eastAsia="Calibri" w:cs="Arial"/>
          <w:b/>
          <w:lang w:val="it-CH" w:eastAsia="en-US"/>
        </w:rPr>
        <w:lastRenderedPageBreak/>
        <w:tab/>
      </w:r>
      <w:r w:rsidR="00040CDE" w:rsidRPr="00FE72E9">
        <w:rPr>
          <w:rFonts w:eastAsia="Calibri" w:cs="Arial"/>
          <w:b/>
          <w:lang w:val="it-CH" w:eastAsia="en-US"/>
        </w:rPr>
        <w:t>POSIZIONE DEL CONSIGLIO DI STATO</w:t>
      </w:r>
    </w:p>
    <w:p w14:paraId="38F13B34" w14:textId="77777777" w:rsidR="005A2012" w:rsidRPr="005A2012" w:rsidRDefault="005A2012" w:rsidP="00626A83">
      <w:pPr>
        <w:tabs>
          <w:tab w:val="left" w:pos="284"/>
          <w:tab w:val="left" w:pos="567"/>
          <w:tab w:val="left" w:pos="4962"/>
        </w:tabs>
        <w:rPr>
          <w:rFonts w:eastAsia="Calibri" w:cs="Arial"/>
          <w:b/>
          <w:lang w:val="it-CH" w:eastAsia="en-US"/>
        </w:rPr>
      </w:pPr>
    </w:p>
    <w:p w14:paraId="4610CC19" w14:textId="4E734A87" w:rsidR="00B25ED2" w:rsidRDefault="00626A83" w:rsidP="00626A83">
      <w:pPr>
        <w:tabs>
          <w:tab w:val="left" w:pos="284"/>
          <w:tab w:val="left" w:pos="567"/>
          <w:tab w:val="left" w:pos="4962"/>
        </w:tabs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Sentiti i pareri</w:t>
      </w:r>
      <w:r w:rsidR="00F8042E">
        <w:rPr>
          <w:rFonts w:eastAsia="Calibri" w:cs="Arial"/>
          <w:lang w:val="it-CH" w:eastAsia="en-US"/>
        </w:rPr>
        <w:t xml:space="preserve"> del Consiglio della M</w:t>
      </w:r>
      <w:r>
        <w:rPr>
          <w:rFonts w:eastAsia="Calibri" w:cs="Arial"/>
          <w:lang w:val="it-CH" w:eastAsia="en-US"/>
        </w:rPr>
        <w:t>agistratura, della Pretura del Distretto di Lugano e del Tribunale di appello</w:t>
      </w:r>
      <w:r w:rsidR="00040CDE">
        <w:rPr>
          <w:rFonts w:eastAsia="Calibri" w:cs="Arial"/>
          <w:lang w:val="it-CH" w:eastAsia="en-US"/>
        </w:rPr>
        <w:t xml:space="preserve">, </w:t>
      </w:r>
      <w:r w:rsidR="00040CDE" w:rsidRPr="009942D2">
        <w:rPr>
          <w:rFonts w:eastAsia="Calibri" w:cs="Arial"/>
          <w:lang w:val="it-CH" w:eastAsia="en-US"/>
        </w:rPr>
        <w:t>formuliamo le seguenti considerazioni per rapporto alle postulate modifiche legislative</w:t>
      </w:r>
      <w:r w:rsidR="00040CDE">
        <w:rPr>
          <w:rFonts w:eastAsia="Calibri" w:cs="Arial"/>
          <w:lang w:val="it-CH" w:eastAsia="en-US"/>
        </w:rPr>
        <w:t>.</w:t>
      </w:r>
    </w:p>
    <w:p w14:paraId="37FEEA4B" w14:textId="77777777" w:rsidR="005A2012" w:rsidRPr="00D42D81" w:rsidRDefault="005A2012" w:rsidP="00626A83">
      <w:pPr>
        <w:tabs>
          <w:tab w:val="left" w:pos="284"/>
          <w:tab w:val="left" w:pos="567"/>
          <w:tab w:val="left" w:pos="4962"/>
        </w:tabs>
        <w:rPr>
          <w:rFonts w:eastAsia="Calibri" w:cs="Arial"/>
          <w:lang w:val="it-CH" w:eastAsia="en-US"/>
        </w:rPr>
      </w:pPr>
    </w:p>
    <w:p w14:paraId="0D72C123" w14:textId="2D3A1E17" w:rsidR="00040CDE" w:rsidRPr="005A2012" w:rsidRDefault="001C1EB7" w:rsidP="005A2012">
      <w:pPr>
        <w:pStyle w:val="Paragrafoelenco"/>
        <w:numPr>
          <w:ilvl w:val="0"/>
          <w:numId w:val="10"/>
        </w:numPr>
        <w:tabs>
          <w:tab w:val="left" w:pos="426"/>
          <w:tab w:val="left" w:pos="4962"/>
        </w:tabs>
        <w:ind w:left="420" w:hanging="420"/>
        <w:rPr>
          <w:rFonts w:eastAsia="Calibri" w:cs="Arial"/>
          <w:b/>
          <w:lang w:val="it-CH" w:eastAsia="en-US"/>
        </w:rPr>
      </w:pPr>
      <w:r w:rsidRPr="005A2012">
        <w:rPr>
          <w:rFonts w:eastAsia="Calibri" w:cs="Arial"/>
          <w:b/>
          <w:lang w:val="it-CH" w:eastAsia="en-US"/>
        </w:rPr>
        <w:t>Introduzione di un n</w:t>
      </w:r>
      <w:r w:rsidR="00040CDE" w:rsidRPr="005A2012">
        <w:rPr>
          <w:rFonts w:eastAsia="Calibri" w:cs="Arial"/>
          <w:b/>
          <w:lang w:val="it-CH" w:eastAsia="en-US"/>
        </w:rPr>
        <w:t>uovo art. 23 cpv. 1</w:t>
      </w:r>
      <w:r w:rsidR="00040CDE" w:rsidRPr="005A2012">
        <w:rPr>
          <w:rFonts w:eastAsia="Calibri" w:cs="Arial"/>
          <w:b/>
          <w:vertAlign w:val="superscript"/>
          <w:lang w:val="it-CH" w:eastAsia="en-US"/>
        </w:rPr>
        <w:t>ter</w:t>
      </w:r>
      <w:r w:rsidRPr="005A2012">
        <w:rPr>
          <w:rFonts w:eastAsia="Calibri" w:cs="Arial"/>
          <w:b/>
          <w:lang w:val="it-CH" w:eastAsia="en-US"/>
        </w:rPr>
        <w:t xml:space="preserve"> LOG</w:t>
      </w:r>
    </w:p>
    <w:p w14:paraId="06681E54" w14:textId="77777777" w:rsidR="00F840A0" w:rsidRDefault="00F840A0" w:rsidP="00040CDE">
      <w:pPr>
        <w:tabs>
          <w:tab w:val="left" w:pos="426"/>
          <w:tab w:val="left" w:pos="4962"/>
        </w:tabs>
        <w:rPr>
          <w:rFonts w:eastAsia="Calibri" w:cs="Arial"/>
          <w:b/>
          <w:lang w:val="it-CH" w:eastAsia="en-US"/>
        </w:rPr>
      </w:pPr>
    </w:p>
    <w:p w14:paraId="63604259" w14:textId="4877C250" w:rsidR="00924FCE" w:rsidRPr="005A2012" w:rsidRDefault="00924FCE" w:rsidP="005A2012">
      <w:pPr>
        <w:pStyle w:val="Paragrafoelenco"/>
        <w:numPr>
          <w:ilvl w:val="1"/>
          <w:numId w:val="10"/>
        </w:numPr>
        <w:tabs>
          <w:tab w:val="left" w:pos="426"/>
          <w:tab w:val="left" w:pos="4962"/>
        </w:tabs>
        <w:spacing w:after="120"/>
        <w:ind w:left="420"/>
        <w:rPr>
          <w:rFonts w:eastAsia="Calibri" w:cs="Arial"/>
          <w:b/>
          <w:lang w:val="it-CH" w:eastAsia="en-US"/>
        </w:rPr>
      </w:pPr>
      <w:r w:rsidRPr="005A2012">
        <w:rPr>
          <w:rFonts w:eastAsia="Calibri" w:cs="Arial"/>
          <w:b/>
          <w:lang w:val="it-CH" w:eastAsia="en-US"/>
        </w:rPr>
        <w:t>L’organizzazione della Pretura di Lugano</w:t>
      </w:r>
    </w:p>
    <w:p w14:paraId="0AEF5D64" w14:textId="0D780D10" w:rsidR="00AD6FCF" w:rsidRDefault="00F8042E" w:rsidP="00E36BFE">
      <w:pPr>
        <w:tabs>
          <w:tab w:val="left" w:pos="426"/>
          <w:tab w:val="left" w:pos="4962"/>
        </w:tabs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L’</w:t>
      </w:r>
      <w:r w:rsidR="00043305">
        <w:rPr>
          <w:rFonts w:eastAsia="Calibri" w:cs="Arial"/>
          <w:lang w:val="it-CH" w:eastAsia="en-US"/>
        </w:rPr>
        <w:t>organizzazione della Pretura del Distretto di</w:t>
      </w:r>
      <w:r w:rsidR="00437E1A" w:rsidRPr="00F840A0">
        <w:rPr>
          <w:rFonts w:eastAsia="Calibri" w:cs="Arial"/>
          <w:lang w:val="it-CH" w:eastAsia="en-US"/>
        </w:rPr>
        <w:t xml:space="preserve"> Lugano è definita </w:t>
      </w:r>
      <w:r w:rsidR="0062038B">
        <w:rPr>
          <w:rFonts w:eastAsia="Calibri" w:cs="Arial"/>
          <w:lang w:val="it-CH" w:eastAsia="en-US"/>
        </w:rPr>
        <w:t>in termini generali nella Legge sull’organizzazione giudiziaria</w:t>
      </w:r>
      <w:r w:rsidR="00DD1FC1">
        <w:rPr>
          <w:rFonts w:eastAsia="Calibri" w:cs="Arial"/>
          <w:lang w:val="it-CH" w:eastAsia="en-US"/>
        </w:rPr>
        <w:t xml:space="preserve"> del 10 maggio 2006</w:t>
      </w:r>
      <w:r>
        <w:rPr>
          <w:rFonts w:eastAsia="Calibri" w:cs="Arial"/>
          <w:lang w:val="it-CH" w:eastAsia="en-US"/>
        </w:rPr>
        <w:t xml:space="preserve"> </w:t>
      </w:r>
      <w:r w:rsidR="0062038B">
        <w:rPr>
          <w:rFonts w:eastAsia="Calibri" w:cs="Arial"/>
          <w:lang w:val="it-CH" w:eastAsia="en-US"/>
        </w:rPr>
        <w:t xml:space="preserve">e più </w:t>
      </w:r>
      <w:r w:rsidR="00DD1FC1">
        <w:rPr>
          <w:rFonts w:eastAsia="Calibri" w:cs="Arial"/>
          <w:lang w:val="it-CH" w:eastAsia="en-US"/>
        </w:rPr>
        <w:t>in</w:t>
      </w:r>
      <w:r w:rsidR="00490652">
        <w:rPr>
          <w:rFonts w:eastAsia="Calibri" w:cs="Arial"/>
          <w:lang w:val="it-CH" w:eastAsia="en-US"/>
        </w:rPr>
        <w:t xml:space="preserve"> </w:t>
      </w:r>
      <w:r w:rsidR="00DD1FC1">
        <w:rPr>
          <w:rFonts w:eastAsia="Calibri" w:cs="Arial"/>
          <w:lang w:val="it-CH" w:eastAsia="en-US"/>
        </w:rPr>
        <w:t>particolare</w:t>
      </w:r>
      <w:r w:rsidR="0062038B">
        <w:rPr>
          <w:rFonts w:eastAsia="Calibri" w:cs="Arial"/>
          <w:lang w:val="it-CH" w:eastAsia="en-US"/>
        </w:rPr>
        <w:t>, con riferimento altresì alla ripartizione delle cause, nel</w:t>
      </w:r>
      <w:r w:rsidR="00437E1A" w:rsidRPr="00F840A0">
        <w:rPr>
          <w:rFonts w:eastAsia="Calibri" w:cs="Arial"/>
          <w:b/>
          <w:lang w:val="it-CH" w:eastAsia="en-US"/>
        </w:rPr>
        <w:t xml:space="preserve"> </w:t>
      </w:r>
      <w:r w:rsidR="00437E1A" w:rsidRPr="00F840A0">
        <w:rPr>
          <w:rFonts w:eastAsia="Calibri" w:cs="Arial"/>
          <w:lang w:val="it-CH" w:eastAsia="en-US"/>
        </w:rPr>
        <w:t>Regolamento sulle Preture</w:t>
      </w:r>
      <w:r w:rsidR="00490652">
        <w:rPr>
          <w:rFonts w:eastAsia="Calibri" w:cs="Arial"/>
          <w:lang w:val="it-CH" w:eastAsia="en-US"/>
        </w:rPr>
        <w:br/>
      </w:r>
      <w:r w:rsidR="00437E1A" w:rsidRPr="00F840A0">
        <w:rPr>
          <w:rFonts w:eastAsia="Calibri" w:cs="Arial"/>
          <w:lang w:val="it-CH" w:eastAsia="en-US"/>
        </w:rPr>
        <w:t>dell’11</w:t>
      </w:r>
      <w:r w:rsidR="00490652">
        <w:rPr>
          <w:rFonts w:eastAsia="Calibri" w:cs="Arial"/>
          <w:lang w:val="it-CH" w:eastAsia="en-US"/>
        </w:rPr>
        <w:t xml:space="preserve"> </w:t>
      </w:r>
      <w:r w:rsidR="00437E1A" w:rsidRPr="00F840A0">
        <w:rPr>
          <w:rFonts w:eastAsia="Calibri" w:cs="Arial"/>
          <w:lang w:val="it-CH" w:eastAsia="en-US"/>
        </w:rPr>
        <w:t>novembre 2003.</w:t>
      </w:r>
    </w:p>
    <w:p w14:paraId="1BDE8C36" w14:textId="77777777" w:rsidR="00006F24" w:rsidRDefault="0060520D" w:rsidP="005A2012">
      <w:pPr>
        <w:tabs>
          <w:tab w:val="left" w:pos="426"/>
          <w:tab w:val="left" w:pos="4962"/>
        </w:tabs>
        <w:spacing w:before="120" w:after="120"/>
        <w:rPr>
          <w:rFonts w:eastAsia="Calibri" w:cs="Arial"/>
          <w:lang w:val="it-CH" w:eastAsia="en-US"/>
        </w:rPr>
      </w:pPr>
      <w:r w:rsidRPr="0060520D">
        <w:rPr>
          <w:rFonts w:eastAsia="Calibri" w:cs="Arial"/>
          <w:lang w:val="it-CH" w:eastAsia="en-US"/>
        </w:rPr>
        <w:t>Con riferimento al Distretto di</w:t>
      </w:r>
      <w:r w:rsidR="00AD6FCF" w:rsidRPr="0060520D">
        <w:rPr>
          <w:rFonts w:eastAsia="Calibri" w:cs="Arial"/>
          <w:lang w:val="it-CH" w:eastAsia="en-US"/>
        </w:rPr>
        <w:t xml:space="preserve"> Lugano</w:t>
      </w:r>
      <w:r>
        <w:rPr>
          <w:rFonts w:eastAsia="Calibri" w:cs="Arial"/>
          <w:lang w:val="it-CH" w:eastAsia="en-US"/>
        </w:rPr>
        <w:t>, l’art. 32 cpv. 2</w:t>
      </w:r>
      <w:r w:rsidRPr="0060520D">
        <w:rPr>
          <w:rFonts w:eastAsia="Calibri" w:cs="Arial"/>
          <w:lang w:val="it-CH" w:eastAsia="en-US"/>
        </w:rPr>
        <w:t xml:space="preserve"> LOG indica che</w:t>
      </w:r>
      <w:r w:rsidR="00AD6FCF" w:rsidRPr="0060520D">
        <w:rPr>
          <w:rFonts w:eastAsia="Calibri" w:cs="Arial"/>
          <w:lang w:val="it-CH" w:eastAsia="en-US"/>
        </w:rPr>
        <w:t xml:space="preserve"> vi è una Pretura, con sede a Lugano, nella quale vi sono sei pretori e quattro pretori aggiunti; essa è presieduta da un pretore</w:t>
      </w:r>
      <w:r w:rsidR="00B15C76">
        <w:rPr>
          <w:rFonts w:eastAsia="Calibri" w:cs="Arial"/>
          <w:lang w:val="it-CH" w:eastAsia="en-US"/>
        </w:rPr>
        <w:t xml:space="preserve"> che dirige la stessa, vigila sul buon funzionamento dell’ufficio e ripartisce le cause (art. 33 cpv. 1 LOG). Nella Pretura del D</w:t>
      </w:r>
      <w:r w:rsidR="00B15C76" w:rsidRPr="00B15C76">
        <w:rPr>
          <w:rFonts w:eastAsia="Calibri" w:cs="Arial"/>
          <w:lang w:val="it-CH" w:eastAsia="en-US"/>
        </w:rPr>
        <w:t>istretto di L</w:t>
      </w:r>
      <w:r w:rsidR="00A66B6F">
        <w:rPr>
          <w:rFonts w:eastAsia="Calibri" w:cs="Arial"/>
          <w:lang w:val="it-CH" w:eastAsia="en-US"/>
        </w:rPr>
        <w:t>ugano, il presidente dirige la P</w:t>
      </w:r>
      <w:r w:rsidR="00B15C76" w:rsidRPr="00B15C76">
        <w:rPr>
          <w:rFonts w:eastAsia="Calibri" w:cs="Arial"/>
          <w:lang w:val="it-CH" w:eastAsia="en-US"/>
        </w:rPr>
        <w:t>retura, attribuisce i pretori aggiunti e i funzionari, ripartisce le cause, decide l’uso delle risorse ed è responsabile dell’organizzazione della pretura; il vicepresidente sostituisce il presidente in caso di urgenza o di sua assenza prolungata; il presidente e il vicepresidente sono nominati dal collegio dei pretori al suo interno</w:t>
      </w:r>
      <w:r w:rsidR="00A66B6F">
        <w:rPr>
          <w:rFonts w:eastAsia="Calibri" w:cs="Arial"/>
          <w:lang w:val="it-CH" w:eastAsia="en-US"/>
        </w:rPr>
        <w:t xml:space="preserve"> (art. 33 cpv. 2 LOG)</w:t>
      </w:r>
      <w:r w:rsidR="00B15C76" w:rsidRPr="00B15C76">
        <w:rPr>
          <w:rFonts w:eastAsia="Calibri" w:cs="Arial"/>
          <w:lang w:val="it-CH" w:eastAsia="en-US"/>
        </w:rPr>
        <w:t>.</w:t>
      </w:r>
    </w:p>
    <w:p w14:paraId="2FA09E4D" w14:textId="308645D5" w:rsidR="00D42D81" w:rsidRPr="00D42D81" w:rsidRDefault="00006F24" w:rsidP="00AD6FCF">
      <w:pPr>
        <w:tabs>
          <w:tab w:val="left" w:pos="426"/>
          <w:tab w:val="left" w:pos="4962"/>
        </w:tabs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Il R</w:t>
      </w:r>
      <w:r w:rsidR="00A66B6F" w:rsidRPr="00A66B6F">
        <w:rPr>
          <w:rFonts w:eastAsia="Calibri" w:cs="Arial"/>
          <w:lang w:val="it-CH" w:eastAsia="en-US"/>
        </w:rPr>
        <w:t>egolamento</w:t>
      </w:r>
      <w:r>
        <w:rPr>
          <w:rFonts w:eastAsia="Calibri" w:cs="Arial"/>
          <w:lang w:val="it-CH" w:eastAsia="en-US"/>
        </w:rPr>
        <w:t xml:space="preserve"> sulle Preture precisa quindi</w:t>
      </w:r>
      <w:r w:rsidR="00A66B6F" w:rsidRPr="00A66B6F">
        <w:rPr>
          <w:rFonts w:eastAsia="Calibri" w:cs="Arial"/>
          <w:lang w:val="it-CH" w:eastAsia="en-US"/>
        </w:rPr>
        <w:t xml:space="preserve"> l’organizzazione e la </w:t>
      </w:r>
      <w:r w:rsidR="001A0DF0">
        <w:rPr>
          <w:rFonts w:eastAsia="Calibri" w:cs="Arial"/>
          <w:lang w:val="it-CH" w:eastAsia="en-US"/>
        </w:rPr>
        <w:t>ripartizione delle cause della P</w:t>
      </w:r>
      <w:r w:rsidR="00A66B6F" w:rsidRPr="00A66B6F">
        <w:rPr>
          <w:rFonts w:eastAsia="Calibri" w:cs="Arial"/>
          <w:lang w:val="it-CH" w:eastAsia="en-US"/>
        </w:rPr>
        <w:t>r</w:t>
      </w:r>
      <w:r w:rsidR="004D20D1">
        <w:rPr>
          <w:rFonts w:eastAsia="Calibri" w:cs="Arial"/>
          <w:lang w:val="it-CH" w:eastAsia="en-US"/>
        </w:rPr>
        <w:t>etura del Distretto di</w:t>
      </w:r>
      <w:r w:rsidR="00A66B6F" w:rsidRPr="00A66B6F">
        <w:rPr>
          <w:rFonts w:eastAsia="Calibri" w:cs="Arial"/>
          <w:lang w:val="it-CH" w:eastAsia="en-US"/>
        </w:rPr>
        <w:t xml:space="preserve"> Lugano</w:t>
      </w:r>
      <w:r>
        <w:rPr>
          <w:rFonts w:eastAsia="Calibri" w:cs="Arial"/>
          <w:lang w:val="it-CH" w:eastAsia="en-US"/>
        </w:rPr>
        <w:t xml:space="preserve">. </w:t>
      </w:r>
      <w:r w:rsidR="00F840A0">
        <w:rPr>
          <w:rFonts w:eastAsia="Calibri" w:cs="Arial"/>
          <w:lang w:val="it-CH" w:eastAsia="en-US"/>
        </w:rPr>
        <w:t>Giusta</w:t>
      </w:r>
      <w:r w:rsidR="00490652">
        <w:rPr>
          <w:rFonts w:eastAsia="Calibri" w:cs="Arial"/>
          <w:lang w:val="it-CH" w:eastAsia="en-US"/>
        </w:rPr>
        <w:t xml:space="preserve"> </w:t>
      </w:r>
      <w:r>
        <w:rPr>
          <w:rFonts w:eastAsia="Calibri" w:cs="Arial"/>
          <w:lang w:val="it-CH" w:eastAsia="en-US"/>
        </w:rPr>
        <w:t>il suo art. 9</w:t>
      </w:r>
      <w:r w:rsidR="00043305">
        <w:rPr>
          <w:rFonts w:eastAsia="Calibri" w:cs="Arial"/>
          <w:lang w:val="it-CH" w:eastAsia="en-US"/>
        </w:rPr>
        <w:t>,</w:t>
      </w:r>
      <w:r w:rsidR="004D20D1">
        <w:rPr>
          <w:rFonts w:eastAsia="Calibri" w:cs="Arial"/>
          <w:lang w:val="it-CH" w:eastAsia="en-US"/>
        </w:rPr>
        <w:t xml:space="preserve"> tale</w:t>
      </w:r>
      <w:r w:rsidR="00043305">
        <w:rPr>
          <w:rFonts w:eastAsia="Calibri" w:cs="Arial"/>
          <w:lang w:val="it-CH" w:eastAsia="en-US"/>
        </w:rPr>
        <w:t xml:space="preserve"> Pretura </w:t>
      </w:r>
      <w:r w:rsidR="00040CDE" w:rsidRPr="00D42D81">
        <w:rPr>
          <w:rFonts w:eastAsia="Calibri" w:cs="Arial"/>
          <w:lang w:val="it-CH" w:eastAsia="en-US"/>
        </w:rPr>
        <w:t>è suddivisa</w:t>
      </w:r>
      <w:r w:rsidR="00043305">
        <w:rPr>
          <w:rFonts w:eastAsia="Calibri" w:cs="Arial"/>
          <w:lang w:val="it-CH" w:eastAsia="en-US"/>
        </w:rPr>
        <w:t xml:space="preserve"> in sei Sezioni, dirette da un Pretore.</w:t>
      </w:r>
      <w:r w:rsidR="00040CDE" w:rsidRPr="00D42D81">
        <w:rPr>
          <w:rFonts w:eastAsia="Calibri" w:cs="Arial"/>
          <w:lang w:val="it-CH" w:eastAsia="en-US"/>
        </w:rPr>
        <w:t xml:space="preserve"> </w:t>
      </w:r>
      <w:r w:rsidR="000821FD">
        <w:rPr>
          <w:rFonts w:eastAsia="Calibri" w:cs="Arial"/>
          <w:lang w:val="it-CH" w:eastAsia="en-US"/>
        </w:rPr>
        <w:t xml:space="preserve">Le cause sono ripartite tra le </w:t>
      </w:r>
      <w:r w:rsidR="00376EA4">
        <w:rPr>
          <w:rFonts w:eastAsia="Calibri" w:cs="Arial"/>
          <w:lang w:val="it-CH" w:eastAsia="en-US"/>
        </w:rPr>
        <w:t xml:space="preserve">sei </w:t>
      </w:r>
      <w:r w:rsidR="004D4785">
        <w:rPr>
          <w:rFonts w:eastAsia="Calibri" w:cs="Arial"/>
          <w:lang w:val="it-CH" w:eastAsia="en-US"/>
        </w:rPr>
        <w:t>Sezioni</w:t>
      </w:r>
      <w:r w:rsidR="00376EA4">
        <w:rPr>
          <w:rFonts w:eastAsia="Calibri" w:cs="Arial"/>
          <w:lang w:val="it-CH" w:eastAsia="en-US"/>
        </w:rPr>
        <w:t xml:space="preserve"> </w:t>
      </w:r>
      <w:r w:rsidR="005A2012">
        <w:rPr>
          <w:rFonts w:eastAsia="Calibri" w:cs="Arial"/>
          <w:lang w:val="it-CH" w:eastAsia="en-US"/>
        </w:rPr>
        <w:t>-</w:t>
      </w:r>
      <w:r w:rsidR="00376EA4">
        <w:rPr>
          <w:rFonts w:eastAsia="Calibri" w:cs="Arial"/>
          <w:lang w:val="it-CH" w:eastAsia="en-US"/>
        </w:rPr>
        <w:t xml:space="preserve"> </w:t>
      </w:r>
      <w:r w:rsidR="00AD6FCF">
        <w:rPr>
          <w:rFonts w:eastAsia="Calibri" w:cs="Arial"/>
          <w:lang w:val="it-CH" w:eastAsia="en-US"/>
        </w:rPr>
        <w:t>tre</w:t>
      </w:r>
      <w:r w:rsidR="00B25ED2">
        <w:rPr>
          <w:rFonts w:eastAsia="Calibri" w:cs="Arial"/>
          <w:lang w:val="it-CH" w:eastAsia="en-US"/>
        </w:rPr>
        <w:t xml:space="preserve"> per competenza territoriale</w:t>
      </w:r>
      <w:r w:rsidR="00376EA4">
        <w:rPr>
          <w:rFonts w:eastAsia="Calibri" w:cs="Arial"/>
          <w:lang w:val="it-CH" w:eastAsia="en-US"/>
        </w:rPr>
        <w:t xml:space="preserve"> e </w:t>
      </w:r>
      <w:r w:rsidR="00AD6FCF">
        <w:rPr>
          <w:rFonts w:eastAsia="Calibri" w:cs="Arial"/>
          <w:lang w:val="it-CH" w:eastAsia="en-US"/>
        </w:rPr>
        <w:t>tre</w:t>
      </w:r>
      <w:r w:rsidR="00376EA4">
        <w:rPr>
          <w:rFonts w:eastAsia="Calibri" w:cs="Arial"/>
          <w:lang w:val="it-CH" w:eastAsia="en-US"/>
        </w:rPr>
        <w:t xml:space="preserve"> con competenze</w:t>
      </w:r>
      <w:r w:rsidR="00B25ED2">
        <w:rPr>
          <w:rFonts w:eastAsia="Calibri" w:cs="Arial"/>
          <w:lang w:val="it-CH" w:eastAsia="en-US"/>
        </w:rPr>
        <w:t xml:space="preserve"> per materia</w:t>
      </w:r>
      <w:r w:rsidR="00376EA4">
        <w:rPr>
          <w:rFonts w:eastAsia="Calibri" w:cs="Arial"/>
          <w:lang w:val="it-CH" w:eastAsia="en-US"/>
        </w:rPr>
        <w:t xml:space="preserve"> – </w:t>
      </w:r>
      <w:r w:rsidR="00D42D81" w:rsidRPr="00D42D81">
        <w:rPr>
          <w:rFonts w:eastAsia="Calibri" w:cs="Arial"/>
          <w:lang w:val="it-CH" w:eastAsia="en-US"/>
        </w:rPr>
        <w:t>nel modo seguente:</w:t>
      </w:r>
      <w:bookmarkStart w:id="0" w:name="_ftnref2"/>
      <w:bookmarkEnd w:id="0"/>
    </w:p>
    <w:p w14:paraId="3FE5AC24" w14:textId="53993653" w:rsidR="0023102C" w:rsidRPr="00CA05B2" w:rsidRDefault="00D42D81" w:rsidP="005A2012">
      <w:pPr>
        <w:pStyle w:val="Paragrafoelenco"/>
        <w:numPr>
          <w:ilvl w:val="0"/>
          <w:numId w:val="8"/>
        </w:numPr>
        <w:tabs>
          <w:tab w:val="clear" w:pos="540"/>
        </w:tabs>
        <w:ind w:left="357" w:hanging="357"/>
        <w:contextualSpacing w:val="0"/>
        <w:rPr>
          <w:rFonts w:eastAsia="Calibri" w:cs="Arial"/>
          <w:lang w:val="it-CH" w:eastAsia="en-US"/>
        </w:rPr>
      </w:pPr>
      <w:r w:rsidRPr="0023102C">
        <w:rPr>
          <w:rFonts w:eastAsia="Calibri" w:cs="Arial"/>
          <w:lang w:val="it-CH" w:eastAsia="en-US"/>
        </w:rPr>
        <w:t xml:space="preserve">Sezione 1: </w:t>
      </w:r>
      <w:r w:rsidRPr="00CA05B2">
        <w:rPr>
          <w:rFonts w:eastAsia="Calibri" w:cs="Arial"/>
          <w:lang w:val="it-CH" w:eastAsia="en-US"/>
        </w:rPr>
        <w:t xml:space="preserve">cause con foro nei quartieri di Besso, Brè-Aldesago, Castagnola-Cassarate, Centro, Loreto e Molino Nuovo del Comune di Lugano, ad esclusione delle cause assegnate alle </w:t>
      </w:r>
      <w:r w:rsidR="004D4785" w:rsidRPr="00CA05B2">
        <w:rPr>
          <w:rFonts w:eastAsia="Calibri" w:cs="Arial"/>
          <w:lang w:val="it-CH" w:eastAsia="en-US"/>
        </w:rPr>
        <w:t>Sezioni</w:t>
      </w:r>
      <w:r w:rsidRPr="00CA05B2">
        <w:rPr>
          <w:rFonts w:eastAsia="Calibri" w:cs="Arial"/>
          <w:lang w:val="it-CH" w:eastAsia="en-US"/>
        </w:rPr>
        <w:t xml:space="preserve"> 4, 5 e 6;</w:t>
      </w:r>
      <w:bookmarkStart w:id="1" w:name="_ftnref3"/>
      <w:bookmarkEnd w:id="1"/>
    </w:p>
    <w:p w14:paraId="6909B572" w14:textId="77777777" w:rsidR="004D56C3" w:rsidRPr="00CA05B2" w:rsidRDefault="00D42D81" w:rsidP="005A2012">
      <w:pPr>
        <w:pStyle w:val="Paragrafoelenco"/>
        <w:numPr>
          <w:ilvl w:val="0"/>
          <w:numId w:val="8"/>
        </w:numPr>
        <w:tabs>
          <w:tab w:val="clear" w:pos="540"/>
        </w:tabs>
        <w:ind w:left="357" w:hanging="357"/>
        <w:contextualSpacing w:val="0"/>
        <w:rPr>
          <w:rFonts w:eastAsia="Calibri" w:cs="Arial"/>
          <w:lang w:val="it-CH" w:eastAsia="en-US"/>
        </w:rPr>
      </w:pPr>
      <w:r w:rsidRPr="0023102C">
        <w:rPr>
          <w:rFonts w:eastAsia="Calibri" w:cs="Arial"/>
          <w:lang w:val="it-CH" w:eastAsia="en-US"/>
        </w:rPr>
        <w:t xml:space="preserve">Sezione 2: </w:t>
      </w:r>
      <w:r w:rsidRPr="00CA05B2">
        <w:rPr>
          <w:rFonts w:eastAsia="Calibri" w:cs="Arial"/>
          <w:lang w:val="it-CH" w:eastAsia="en-US"/>
        </w:rPr>
        <w:t xml:space="preserve">cause con foro nei quartieri di Breganzona e Villa Luganese del Comune di Lugano, nonché nei Comuni dei Circoli della Magliasina, di Agno, di Sessa, di Sonvico, di Vezia tranne i Comuni di Sorengo e Massagno, di Breno, di Capriasca e di Taverne, ad esclusione delle cause assegnate alle </w:t>
      </w:r>
      <w:r w:rsidR="004D4785" w:rsidRPr="00CA05B2">
        <w:rPr>
          <w:rFonts w:eastAsia="Calibri" w:cs="Arial"/>
          <w:lang w:val="it-CH" w:eastAsia="en-US"/>
        </w:rPr>
        <w:t>Sezioni</w:t>
      </w:r>
      <w:r w:rsidRPr="00CA05B2">
        <w:rPr>
          <w:rFonts w:eastAsia="Calibri" w:cs="Arial"/>
          <w:lang w:val="it-CH" w:eastAsia="en-US"/>
        </w:rPr>
        <w:t xml:space="preserve"> 4, 5 e 6;</w:t>
      </w:r>
    </w:p>
    <w:p w14:paraId="3482C47C" w14:textId="39F426D2" w:rsidR="004D56C3" w:rsidRPr="00CA05B2" w:rsidRDefault="00D42D81" w:rsidP="005A2012">
      <w:pPr>
        <w:pStyle w:val="Paragrafoelenco"/>
        <w:numPr>
          <w:ilvl w:val="0"/>
          <w:numId w:val="8"/>
        </w:numPr>
        <w:tabs>
          <w:tab w:val="clear" w:pos="540"/>
        </w:tabs>
        <w:ind w:left="357" w:hanging="357"/>
        <w:contextualSpacing w:val="0"/>
        <w:rPr>
          <w:rFonts w:eastAsia="Calibri" w:cs="Arial"/>
          <w:lang w:val="it-CH" w:eastAsia="en-US"/>
        </w:rPr>
      </w:pPr>
      <w:r w:rsidRPr="004D56C3">
        <w:rPr>
          <w:rFonts w:eastAsia="Calibri" w:cs="Arial"/>
          <w:lang w:val="it-CH" w:eastAsia="en-US"/>
        </w:rPr>
        <w:t xml:space="preserve">Sezione 3: </w:t>
      </w:r>
      <w:r w:rsidRPr="00CA05B2">
        <w:rPr>
          <w:rFonts w:eastAsia="Calibri" w:cs="Arial"/>
          <w:lang w:val="it-CH" w:eastAsia="en-US"/>
        </w:rPr>
        <w:t>cause con foro nei rimanenti Comuni del Distretto di Lugano e nei quartieri di Barbengo, Carabbia, Cureggia, Davesco-Soragno, Gandria, Pambio-Noranco, Pazzallo, Pregassona e Viganello del Comune</w:t>
      </w:r>
      <w:r w:rsidR="00490652">
        <w:rPr>
          <w:rFonts w:eastAsia="Calibri" w:cs="Arial"/>
          <w:lang w:val="it-CH" w:eastAsia="en-US"/>
        </w:rPr>
        <w:t xml:space="preserve"> di Lugano, ad esclusione delle </w:t>
      </w:r>
      <w:r w:rsidRPr="00CA05B2">
        <w:rPr>
          <w:rFonts w:eastAsia="Calibri" w:cs="Arial"/>
          <w:lang w:val="it-CH" w:eastAsia="en-US"/>
        </w:rPr>
        <w:t xml:space="preserve">cause assegnate alle </w:t>
      </w:r>
      <w:r w:rsidR="004D4785" w:rsidRPr="00CA05B2">
        <w:rPr>
          <w:rFonts w:eastAsia="Calibri" w:cs="Arial"/>
          <w:lang w:val="it-CH" w:eastAsia="en-US"/>
        </w:rPr>
        <w:t>Sezioni</w:t>
      </w:r>
      <w:r w:rsidRPr="00CA05B2">
        <w:rPr>
          <w:rFonts w:eastAsia="Calibri" w:cs="Arial"/>
          <w:lang w:val="it-CH" w:eastAsia="en-US"/>
        </w:rPr>
        <w:t xml:space="preserve"> 4, 5 e 6;</w:t>
      </w:r>
    </w:p>
    <w:p w14:paraId="17B89C5F" w14:textId="77777777" w:rsidR="004D56C3" w:rsidRPr="00CA05B2" w:rsidRDefault="00D42D81" w:rsidP="005A2012">
      <w:pPr>
        <w:pStyle w:val="Paragrafoelenco"/>
        <w:numPr>
          <w:ilvl w:val="0"/>
          <w:numId w:val="8"/>
        </w:numPr>
        <w:tabs>
          <w:tab w:val="clear" w:pos="540"/>
        </w:tabs>
        <w:ind w:left="357" w:hanging="357"/>
        <w:contextualSpacing w:val="0"/>
        <w:rPr>
          <w:rFonts w:eastAsia="Calibri" w:cs="Arial"/>
          <w:lang w:val="it-CH" w:eastAsia="en-US"/>
        </w:rPr>
      </w:pPr>
      <w:r w:rsidRPr="004D56C3">
        <w:rPr>
          <w:rFonts w:eastAsia="Calibri" w:cs="Arial"/>
          <w:lang w:val="it-CH" w:eastAsia="en-US"/>
        </w:rPr>
        <w:t>S</w:t>
      </w:r>
      <w:r w:rsidR="00F41F64">
        <w:rPr>
          <w:rFonts w:eastAsia="Calibri" w:cs="Arial"/>
          <w:lang w:val="it-CH" w:eastAsia="en-US"/>
        </w:rPr>
        <w:t>ezione 4</w:t>
      </w:r>
      <w:r w:rsidR="004D4785" w:rsidRPr="004D56C3">
        <w:rPr>
          <w:rFonts w:eastAsia="Calibri" w:cs="Arial"/>
          <w:lang w:val="it-CH" w:eastAsia="en-US"/>
        </w:rPr>
        <w:t xml:space="preserve">: </w:t>
      </w:r>
      <w:r w:rsidR="00040CDE" w:rsidRPr="00CA05B2">
        <w:rPr>
          <w:rFonts w:eastAsia="Calibri" w:cs="Arial"/>
          <w:lang w:val="it-CH" w:eastAsia="en-US"/>
        </w:rPr>
        <w:t>cause aventi per oggetto il diritto di famiglia, in alternanza con la Sezione 6, di diritto successorio e di diritto della locazione</w:t>
      </w:r>
      <w:r w:rsidR="004D4785" w:rsidRPr="00CA05B2">
        <w:rPr>
          <w:rFonts w:eastAsia="Calibri" w:cs="Arial"/>
          <w:lang w:val="it-CH" w:eastAsia="en-US"/>
        </w:rPr>
        <w:t xml:space="preserve"> e dell’affitto</w:t>
      </w:r>
      <w:r w:rsidR="00040CDE" w:rsidRPr="00CA05B2">
        <w:rPr>
          <w:rFonts w:eastAsia="Calibri" w:cs="Arial"/>
          <w:lang w:val="it-CH" w:eastAsia="en-US"/>
        </w:rPr>
        <w:t xml:space="preserve">; </w:t>
      </w:r>
    </w:p>
    <w:p w14:paraId="20539B64" w14:textId="77777777" w:rsidR="00F41F64" w:rsidRPr="00CA05B2" w:rsidRDefault="00F41F64" w:rsidP="005A2012">
      <w:pPr>
        <w:pStyle w:val="Paragrafoelenco"/>
        <w:numPr>
          <w:ilvl w:val="0"/>
          <w:numId w:val="8"/>
        </w:numPr>
        <w:tabs>
          <w:tab w:val="clear" w:pos="540"/>
        </w:tabs>
        <w:ind w:left="357" w:hanging="357"/>
        <w:contextualSpacing w:val="0"/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Sezione 5</w:t>
      </w:r>
      <w:r w:rsidR="004D4785" w:rsidRPr="004D56C3">
        <w:rPr>
          <w:rFonts w:eastAsia="Calibri" w:cs="Arial"/>
          <w:lang w:val="it-CH" w:eastAsia="en-US"/>
        </w:rPr>
        <w:t xml:space="preserve">: </w:t>
      </w:r>
      <w:r w:rsidR="00040CDE" w:rsidRPr="00CA05B2">
        <w:rPr>
          <w:rFonts w:eastAsia="Calibri" w:cs="Arial"/>
          <w:lang w:val="it-CH" w:eastAsia="en-US"/>
        </w:rPr>
        <w:t>cause definite agli artt. 251 CPC, 249 lett</w:t>
      </w:r>
      <w:r w:rsidR="008E5D96" w:rsidRPr="00CA05B2">
        <w:rPr>
          <w:rFonts w:eastAsia="Calibri" w:cs="Arial"/>
          <w:lang w:val="it-CH" w:eastAsia="en-US"/>
        </w:rPr>
        <w:t>.</w:t>
      </w:r>
      <w:r w:rsidR="00040CDE" w:rsidRPr="00CA05B2">
        <w:rPr>
          <w:rFonts w:eastAsia="Calibri" w:cs="Arial"/>
          <w:lang w:val="it-CH" w:eastAsia="en-US"/>
        </w:rPr>
        <w:t xml:space="preserve"> a n. 2 CPC, 249 lett</w:t>
      </w:r>
      <w:r w:rsidR="008E5D96" w:rsidRPr="00CA05B2">
        <w:rPr>
          <w:rFonts w:eastAsia="Calibri" w:cs="Arial"/>
          <w:lang w:val="it-CH" w:eastAsia="en-US"/>
        </w:rPr>
        <w:t>.</w:t>
      </w:r>
      <w:r w:rsidR="00040CDE" w:rsidRPr="00CA05B2">
        <w:rPr>
          <w:rFonts w:eastAsia="Calibri" w:cs="Arial"/>
          <w:lang w:val="it-CH" w:eastAsia="en-US"/>
        </w:rPr>
        <w:t xml:space="preserve"> b CPC, 249 lett</w:t>
      </w:r>
      <w:r w:rsidR="008E5D96" w:rsidRPr="00CA05B2">
        <w:rPr>
          <w:rFonts w:eastAsia="Calibri" w:cs="Arial"/>
          <w:lang w:val="it-CH" w:eastAsia="en-US"/>
        </w:rPr>
        <w:t>.</w:t>
      </w:r>
      <w:r w:rsidR="00040CDE" w:rsidRPr="00CA05B2">
        <w:rPr>
          <w:rFonts w:eastAsia="Calibri" w:cs="Arial"/>
          <w:lang w:val="it-CH" w:eastAsia="en-US"/>
        </w:rPr>
        <w:t xml:space="preserve"> d n</w:t>
      </w:r>
      <w:r w:rsidR="008E5D96" w:rsidRPr="00CA05B2">
        <w:rPr>
          <w:rFonts w:eastAsia="Calibri" w:cs="Arial"/>
          <w:lang w:val="it-CH" w:eastAsia="en-US"/>
        </w:rPr>
        <w:t>n.</w:t>
      </w:r>
      <w:r w:rsidR="00040CDE" w:rsidRPr="00CA05B2">
        <w:rPr>
          <w:rFonts w:eastAsia="Calibri" w:cs="Arial"/>
          <w:lang w:val="it-CH" w:eastAsia="en-US"/>
        </w:rPr>
        <w:t xml:space="preserve"> 1-4 e 6-10 CPC, 250 lett</w:t>
      </w:r>
      <w:r w:rsidR="008E5D96" w:rsidRPr="00CA05B2">
        <w:rPr>
          <w:rFonts w:eastAsia="Calibri" w:cs="Arial"/>
          <w:lang w:val="it-CH" w:eastAsia="en-US"/>
        </w:rPr>
        <w:t>.</w:t>
      </w:r>
      <w:r w:rsidR="00040CDE" w:rsidRPr="00CA05B2">
        <w:rPr>
          <w:rFonts w:eastAsia="Calibri" w:cs="Arial"/>
          <w:lang w:val="it-CH" w:eastAsia="en-US"/>
        </w:rPr>
        <w:t xml:space="preserve"> c n</w:t>
      </w:r>
      <w:r w:rsidR="008E5D96" w:rsidRPr="00CA05B2">
        <w:rPr>
          <w:rFonts w:eastAsia="Calibri" w:cs="Arial"/>
          <w:lang w:val="it-CH" w:eastAsia="en-US"/>
        </w:rPr>
        <w:t>n.</w:t>
      </w:r>
      <w:r w:rsidR="00040CDE" w:rsidRPr="00CA05B2">
        <w:rPr>
          <w:rFonts w:eastAsia="Calibri" w:cs="Arial"/>
          <w:lang w:val="it-CH" w:eastAsia="en-US"/>
        </w:rPr>
        <w:t>i 1-7 e 9-10 CPC, 250 lett</w:t>
      </w:r>
      <w:r w:rsidR="008E5D96" w:rsidRPr="00CA05B2">
        <w:rPr>
          <w:rFonts w:eastAsia="Calibri" w:cs="Arial"/>
          <w:lang w:val="it-CH" w:eastAsia="en-US"/>
        </w:rPr>
        <w:t>.</w:t>
      </w:r>
      <w:r w:rsidR="00040CDE" w:rsidRPr="00CA05B2">
        <w:rPr>
          <w:rFonts w:eastAsia="Calibri" w:cs="Arial"/>
          <w:lang w:val="it-CH" w:eastAsia="en-US"/>
        </w:rPr>
        <w:t xml:space="preserve"> d CPC, delle procedure sommarie, dell’assistenza giudiziaria tra tribunali svizzeri e delle procedure riguardanti le commissioni rogatorie; </w:t>
      </w:r>
    </w:p>
    <w:p w14:paraId="427D0B9E" w14:textId="3A7839E4" w:rsidR="00040CDE" w:rsidRDefault="00F41F64" w:rsidP="005A2012">
      <w:pPr>
        <w:pStyle w:val="Paragrafoelenco"/>
        <w:numPr>
          <w:ilvl w:val="0"/>
          <w:numId w:val="8"/>
        </w:numPr>
        <w:tabs>
          <w:tab w:val="clear" w:pos="540"/>
        </w:tabs>
        <w:ind w:left="357" w:hanging="357"/>
        <w:contextualSpacing w:val="0"/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Sezione 6</w:t>
      </w:r>
      <w:r w:rsidRPr="00F41F64">
        <w:rPr>
          <w:rFonts w:eastAsia="Calibri" w:cs="Arial"/>
          <w:lang w:val="it-CH" w:eastAsia="en-US"/>
        </w:rPr>
        <w:t xml:space="preserve">: </w:t>
      </w:r>
      <w:r w:rsidR="00C560EA">
        <w:rPr>
          <w:rFonts w:eastAsia="Calibri" w:cs="Arial"/>
          <w:lang w:val="it-CH" w:eastAsia="en-US"/>
        </w:rPr>
        <w:t xml:space="preserve">procedure di cui agli artt. </w:t>
      </w:r>
      <w:r w:rsidR="00040CDE" w:rsidRPr="00CA05B2">
        <w:rPr>
          <w:rFonts w:eastAsia="Calibri" w:cs="Arial"/>
          <w:lang w:val="it-CH" w:eastAsia="en-US"/>
        </w:rPr>
        <w:t xml:space="preserve">271 CPC, 302 </w:t>
      </w:r>
      <w:r w:rsidR="00ED007C" w:rsidRPr="00CA05B2">
        <w:rPr>
          <w:rFonts w:eastAsia="Calibri" w:cs="Arial"/>
          <w:lang w:val="it-CH" w:eastAsia="en-US"/>
        </w:rPr>
        <w:t>cpv.</w:t>
      </w:r>
      <w:r w:rsidR="00040CDE" w:rsidRPr="00CA05B2">
        <w:rPr>
          <w:rFonts w:eastAsia="Calibri" w:cs="Arial"/>
          <w:lang w:val="it-CH" w:eastAsia="en-US"/>
        </w:rPr>
        <w:t xml:space="preserve"> 1 lett</w:t>
      </w:r>
      <w:r w:rsidR="00ED007C" w:rsidRPr="00CA05B2">
        <w:rPr>
          <w:rFonts w:eastAsia="Calibri" w:cs="Arial"/>
          <w:lang w:val="it-CH" w:eastAsia="en-US"/>
        </w:rPr>
        <w:t>.</w:t>
      </w:r>
      <w:r w:rsidR="00040CDE" w:rsidRPr="00CA05B2">
        <w:rPr>
          <w:rFonts w:eastAsia="Calibri" w:cs="Arial"/>
          <w:lang w:val="it-CH" w:eastAsia="en-US"/>
        </w:rPr>
        <w:t xml:space="preserve"> b e c CPC, 305 CPC, delle procedure sommarie, nonché di altre cause in materia di diritto di famiglia</w:t>
      </w:r>
      <w:r w:rsidR="004D4785" w:rsidRPr="00CA05B2">
        <w:rPr>
          <w:rFonts w:eastAsia="Calibri" w:cs="Arial"/>
          <w:lang w:val="it-CH" w:eastAsia="en-US"/>
        </w:rPr>
        <w:t>, in alternanza con la Sezione 4</w:t>
      </w:r>
      <w:r w:rsidR="00040CDE" w:rsidRPr="00CA05B2">
        <w:rPr>
          <w:rFonts w:eastAsia="Calibri" w:cs="Arial"/>
          <w:lang w:val="it-CH" w:eastAsia="en-US"/>
        </w:rPr>
        <w:t xml:space="preserve">. </w:t>
      </w:r>
    </w:p>
    <w:p w14:paraId="52338064" w14:textId="38510C25" w:rsidR="00040CDE" w:rsidRPr="006D637E" w:rsidRDefault="006D637E" w:rsidP="005A2012">
      <w:pPr>
        <w:tabs>
          <w:tab w:val="left" w:pos="284"/>
          <w:tab w:val="left" w:pos="426"/>
          <w:tab w:val="left" w:pos="4962"/>
        </w:tabs>
        <w:spacing w:before="120"/>
        <w:rPr>
          <w:rFonts w:eastAsia="Calibri" w:cs="Arial"/>
          <w:lang w:val="it-CH" w:eastAsia="en-US"/>
        </w:rPr>
      </w:pPr>
      <w:r w:rsidRPr="006D637E">
        <w:rPr>
          <w:rFonts w:eastAsia="Calibri" w:cs="Arial"/>
          <w:lang w:val="it-CH" w:eastAsia="en-US"/>
        </w:rPr>
        <w:t xml:space="preserve">Per ulteriori normative in ambito di </w:t>
      </w:r>
      <w:r w:rsidR="00CA05B2">
        <w:rPr>
          <w:rFonts w:eastAsia="Calibri" w:cs="Arial"/>
          <w:lang w:val="it-CH" w:eastAsia="en-US"/>
        </w:rPr>
        <w:t>attribuzione delle cause</w:t>
      </w:r>
      <w:r w:rsidRPr="006D637E">
        <w:rPr>
          <w:rFonts w:eastAsia="Calibri" w:cs="Arial"/>
          <w:lang w:val="it-CH" w:eastAsia="en-US"/>
        </w:rPr>
        <w:t xml:space="preserve"> si rimanda </w:t>
      </w:r>
      <w:r w:rsidR="00CA05B2">
        <w:rPr>
          <w:rFonts w:eastAsia="Calibri" w:cs="Arial"/>
          <w:lang w:val="it-CH" w:eastAsia="en-US"/>
        </w:rPr>
        <w:t>ai capoversi</w:t>
      </w:r>
      <w:r w:rsidRPr="006D637E">
        <w:rPr>
          <w:rFonts w:eastAsia="Calibri" w:cs="Arial"/>
          <w:lang w:val="it-CH" w:eastAsia="en-US"/>
        </w:rPr>
        <w:t xml:space="preserve"> </w:t>
      </w:r>
      <w:r w:rsidR="00CA05B2">
        <w:rPr>
          <w:rFonts w:eastAsia="Calibri" w:cs="Arial"/>
          <w:lang w:val="it-CH" w:eastAsia="en-US"/>
        </w:rPr>
        <w:t>3, 4 e 5 del citato art. 9 del Regolamento.</w:t>
      </w:r>
    </w:p>
    <w:p w14:paraId="2972B84C" w14:textId="0E9BF94F" w:rsidR="000821FD" w:rsidRPr="000E5C12" w:rsidRDefault="00FB01EF" w:rsidP="005A2012">
      <w:pPr>
        <w:pStyle w:val="Paragrafoelenco"/>
        <w:numPr>
          <w:ilvl w:val="1"/>
          <w:numId w:val="10"/>
        </w:numPr>
        <w:tabs>
          <w:tab w:val="left" w:pos="426"/>
          <w:tab w:val="left" w:pos="4962"/>
        </w:tabs>
        <w:spacing w:after="120"/>
        <w:ind w:left="420"/>
        <w:rPr>
          <w:rFonts w:eastAsia="Calibri" w:cs="Arial"/>
          <w:b/>
          <w:lang w:val="it-CH" w:eastAsia="en-US"/>
        </w:rPr>
      </w:pPr>
      <w:r>
        <w:rPr>
          <w:rFonts w:eastAsia="Calibri" w:cs="Arial"/>
          <w:b/>
          <w:lang w:val="it-CH" w:eastAsia="en-US"/>
        </w:rPr>
        <w:lastRenderedPageBreak/>
        <w:t>Assegnazione delle Sezioni secondo il diritto di opzione</w:t>
      </w:r>
    </w:p>
    <w:p w14:paraId="311512FA" w14:textId="77777777" w:rsidR="000821FD" w:rsidRPr="000E5C12" w:rsidRDefault="000821FD" w:rsidP="000821FD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1085D2B8" w14:textId="77777777" w:rsidR="000821FD" w:rsidRPr="000E5C12" w:rsidRDefault="00FB01EF" w:rsidP="000821FD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Il</w:t>
      </w:r>
      <w:r w:rsidR="00BF04E1" w:rsidRPr="000E5C12">
        <w:rPr>
          <w:rFonts w:eastAsia="Calibri" w:cs="Arial"/>
          <w:lang w:val="it-CH" w:eastAsia="en-US"/>
        </w:rPr>
        <w:t xml:space="preserve"> Regolamento</w:t>
      </w:r>
      <w:r>
        <w:rPr>
          <w:rFonts w:eastAsia="Calibri" w:cs="Arial"/>
          <w:lang w:val="it-CH" w:eastAsia="en-US"/>
        </w:rPr>
        <w:t xml:space="preserve"> delle Preture dispone che</w:t>
      </w:r>
      <w:r w:rsidR="00BF04E1" w:rsidRPr="000E5C12">
        <w:rPr>
          <w:rFonts w:eastAsia="Calibri" w:cs="Arial"/>
          <w:lang w:val="it-CH" w:eastAsia="en-US"/>
        </w:rPr>
        <w:t xml:space="preserve"> </w:t>
      </w:r>
      <w:r w:rsidR="000821FD" w:rsidRPr="000E5C12">
        <w:rPr>
          <w:rFonts w:eastAsia="Calibri" w:cs="Arial"/>
          <w:lang w:val="it-CH" w:eastAsia="en-US"/>
        </w:rPr>
        <w:t xml:space="preserve">i Pretori </w:t>
      </w:r>
      <w:r w:rsidR="009C1F20">
        <w:rPr>
          <w:rFonts w:eastAsia="Calibri" w:cs="Arial"/>
          <w:lang w:val="it-CH" w:eastAsia="en-US"/>
        </w:rPr>
        <w:t xml:space="preserve">della Pretura del Distretto di </w:t>
      </w:r>
      <w:r w:rsidR="000E5C12" w:rsidRPr="000E5C12">
        <w:rPr>
          <w:rFonts w:eastAsia="Calibri" w:cs="Arial"/>
          <w:lang w:val="it-CH" w:eastAsia="en-US"/>
        </w:rPr>
        <w:t xml:space="preserve">Lugano </w:t>
      </w:r>
      <w:r w:rsidR="000821FD" w:rsidRPr="000E5C12">
        <w:rPr>
          <w:rFonts w:eastAsia="Calibri" w:cs="Arial"/>
          <w:lang w:val="it-CH" w:eastAsia="en-US"/>
        </w:rPr>
        <w:t>designano i singoli magistrati</w:t>
      </w:r>
      <w:r w:rsidR="000E5C12" w:rsidRPr="000E5C12">
        <w:rPr>
          <w:rFonts w:eastAsia="Calibri" w:cs="Arial"/>
          <w:lang w:val="it-CH" w:eastAsia="en-US"/>
        </w:rPr>
        <w:t xml:space="preserve"> preposti alle sei </w:t>
      </w:r>
      <w:r w:rsidR="004D4785">
        <w:rPr>
          <w:rFonts w:eastAsia="Calibri" w:cs="Arial"/>
          <w:lang w:val="it-CH" w:eastAsia="en-US"/>
        </w:rPr>
        <w:t>Sezioni</w:t>
      </w:r>
      <w:r w:rsidR="000E5C12" w:rsidRPr="000E5C12">
        <w:rPr>
          <w:rFonts w:eastAsia="Calibri" w:cs="Arial"/>
          <w:lang w:val="it-CH" w:eastAsia="en-US"/>
        </w:rPr>
        <w:t>,</w:t>
      </w:r>
      <w:r w:rsidR="000821FD" w:rsidRPr="000E5C12">
        <w:rPr>
          <w:rFonts w:eastAsia="Calibri" w:cs="Arial"/>
          <w:lang w:val="it-CH" w:eastAsia="en-US"/>
        </w:rPr>
        <w:t xml:space="preserve"> garantito il diritto preferenziale di opzione dei magistrati in base all’ordine di anzianità di c</w:t>
      </w:r>
      <w:r w:rsidR="005F30DB">
        <w:rPr>
          <w:rFonts w:eastAsia="Calibri" w:cs="Arial"/>
          <w:lang w:val="it-CH" w:eastAsia="en-US"/>
        </w:rPr>
        <w:t>arica</w:t>
      </w:r>
      <w:r>
        <w:rPr>
          <w:rFonts w:eastAsia="Calibri" w:cs="Arial"/>
          <w:lang w:val="it-CH" w:eastAsia="en-US"/>
        </w:rPr>
        <w:t xml:space="preserve"> (art. 10</w:t>
      </w:r>
      <w:r w:rsidR="00117FF1">
        <w:rPr>
          <w:rFonts w:eastAsia="Calibri" w:cs="Arial"/>
          <w:lang w:val="it-CH" w:eastAsia="en-US"/>
        </w:rPr>
        <w:t xml:space="preserve"> cpv. 1)</w:t>
      </w:r>
      <w:r w:rsidR="00BF04E1" w:rsidRPr="000E5C12">
        <w:rPr>
          <w:rFonts w:eastAsia="Calibri" w:cs="Arial"/>
          <w:lang w:val="it-CH" w:eastAsia="en-US"/>
        </w:rPr>
        <w:t>. La n</w:t>
      </w:r>
      <w:r w:rsidR="000E5C12" w:rsidRPr="000E5C12">
        <w:rPr>
          <w:rFonts w:eastAsia="Calibri" w:cs="Arial"/>
          <w:lang w:val="it-CH" w:eastAsia="en-US"/>
        </w:rPr>
        <w:t>orma</w:t>
      </w:r>
      <w:r w:rsidR="00BF04E1" w:rsidRPr="000E5C12">
        <w:rPr>
          <w:rFonts w:eastAsia="Calibri" w:cs="Arial"/>
          <w:lang w:val="it-CH" w:eastAsia="en-US"/>
        </w:rPr>
        <w:t xml:space="preserve"> in questione non</w:t>
      </w:r>
      <w:r w:rsidR="000821FD" w:rsidRPr="000E5C12">
        <w:rPr>
          <w:rFonts w:eastAsia="Calibri" w:cs="Arial"/>
          <w:lang w:val="it-CH" w:eastAsia="en-US"/>
        </w:rPr>
        <w:t xml:space="preserve"> pone </w:t>
      </w:r>
      <w:r w:rsidR="00BF04E1" w:rsidRPr="000E5C12">
        <w:rPr>
          <w:rFonts w:eastAsia="Calibri" w:cs="Arial"/>
          <w:lang w:val="it-CH" w:eastAsia="en-US"/>
        </w:rPr>
        <w:t xml:space="preserve">esplicitamente </w:t>
      </w:r>
      <w:r w:rsidR="000821FD" w:rsidRPr="000E5C12">
        <w:rPr>
          <w:rFonts w:eastAsia="Calibri" w:cs="Arial"/>
          <w:lang w:val="it-CH" w:eastAsia="en-US"/>
        </w:rPr>
        <w:t>dei limiti temporali all’esercizio del diritto di opzione</w:t>
      </w:r>
      <w:r w:rsidR="00BF04E1" w:rsidRPr="000E5C12">
        <w:rPr>
          <w:rFonts w:eastAsia="Calibri" w:cs="Arial"/>
          <w:lang w:val="it-CH" w:eastAsia="en-US"/>
        </w:rPr>
        <w:t>,</w:t>
      </w:r>
      <w:r w:rsidR="000821FD" w:rsidRPr="000E5C12">
        <w:rPr>
          <w:rFonts w:eastAsia="Calibri" w:cs="Arial"/>
          <w:lang w:val="it-CH" w:eastAsia="en-US"/>
        </w:rPr>
        <w:t xml:space="preserve"> che può pertanto essere eserc</w:t>
      </w:r>
      <w:r w:rsidR="005F30DB">
        <w:rPr>
          <w:rFonts w:eastAsia="Calibri" w:cs="Arial"/>
          <w:lang w:val="it-CH" w:eastAsia="en-US"/>
        </w:rPr>
        <w:t xml:space="preserve">itato dai singoli pretori prima o dopo la nomina di </w:t>
      </w:r>
      <w:r w:rsidR="009C1F20">
        <w:rPr>
          <w:rFonts w:eastAsia="Calibri" w:cs="Arial"/>
          <w:lang w:val="it-CH" w:eastAsia="en-US"/>
        </w:rPr>
        <w:t xml:space="preserve">un </w:t>
      </w:r>
      <w:r w:rsidR="000821FD" w:rsidRPr="000E5C12">
        <w:rPr>
          <w:rFonts w:eastAsia="Calibri" w:cs="Arial"/>
          <w:lang w:val="it-CH" w:eastAsia="en-US"/>
        </w:rPr>
        <w:t>nuovo magistrato in forza al</w:t>
      </w:r>
      <w:r w:rsidR="005F30DB">
        <w:rPr>
          <w:rFonts w:eastAsia="Calibri" w:cs="Arial"/>
          <w:lang w:val="it-CH" w:eastAsia="en-US"/>
        </w:rPr>
        <w:t xml:space="preserve"> consesso del</w:t>
      </w:r>
      <w:r w:rsidR="000821FD" w:rsidRPr="000E5C12">
        <w:rPr>
          <w:rFonts w:eastAsia="Calibri" w:cs="Arial"/>
          <w:lang w:val="it-CH" w:eastAsia="en-US"/>
        </w:rPr>
        <w:t>la Pretura</w:t>
      </w:r>
      <w:r w:rsidR="009C1F20">
        <w:rPr>
          <w:rFonts w:eastAsia="Calibri" w:cs="Arial"/>
          <w:lang w:val="it-CH" w:eastAsia="en-US"/>
        </w:rPr>
        <w:t xml:space="preserve"> del Distretto di </w:t>
      </w:r>
      <w:r w:rsidR="005F30DB">
        <w:rPr>
          <w:rFonts w:eastAsia="Calibri" w:cs="Arial"/>
          <w:lang w:val="it-CH" w:eastAsia="en-US"/>
        </w:rPr>
        <w:t>Lugano</w:t>
      </w:r>
      <w:r w:rsidR="000821FD" w:rsidRPr="000E5C12">
        <w:rPr>
          <w:rFonts w:eastAsia="Calibri" w:cs="Arial"/>
          <w:lang w:val="it-CH" w:eastAsia="en-US"/>
        </w:rPr>
        <w:t>.</w:t>
      </w:r>
      <w:r w:rsidR="005F30DB">
        <w:rPr>
          <w:rFonts w:eastAsia="Calibri" w:cs="Arial"/>
          <w:lang w:val="it-CH" w:eastAsia="en-US"/>
        </w:rPr>
        <w:t xml:space="preserve"> </w:t>
      </w:r>
      <w:r w:rsidR="00F840A0" w:rsidRPr="000E5C12">
        <w:rPr>
          <w:rFonts w:eastAsia="Calibri" w:cs="Arial"/>
          <w:lang w:val="it-CH" w:eastAsia="en-US"/>
        </w:rPr>
        <w:t xml:space="preserve"> </w:t>
      </w:r>
    </w:p>
    <w:p w14:paraId="78F1A4C6" w14:textId="77777777" w:rsidR="000821FD" w:rsidRPr="00E0515F" w:rsidRDefault="000821FD" w:rsidP="000821FD">
      <w:pPr>
        <w:tabs>
          <w:tab w:val="left" w:pos="284"/>
          <w:tab w:val="left" w:pos="426"/>
          <w:tab w:val="left" w:pos="4962"/>
        </w:tabs>
        <w:rPr>
          <w:rFonts w:eastAsia="Calibri" w:cs="Arial"/>
          <w:i/>
          <w:lang w:val="it-CH" w:eastAsia="en-US"/>
        </w:rPr>
      </w:pPr>
    </w:p>
    <w:p w14:paraId="694B2827" w14:textId="2C56471B" w:rsidR="00040CDE" w:rsidRPr="00460A14" w:rsidRDefault="00040CDE" w:rsidP="005A2012">
      <w:pPr>
        <w:pStyle w:val="Paragrafoelenco"/>
        <w:numPr>
          <w:ilvl w:val="1"/>
          <w:numId w:val="10"/>
        </w:numPr>
        <w:tabs>
          <w:tab w:val="left" w:pos="426"/>
          <w:tab w:val="left" w:pos="4962"/>
        </w:tabs>
        <w:spacing w:after="120"/>
        <w:ind w:left="420"/>
        <w:rPr>
          <w:rFonts w:eastAsia="Calibri" w:cs="Arial"/>
          <w:b/>
          <w:lang w:val="it-CH" w:eastAsia="en-US"/>
        </w:rPr>
      </w:pPr>
      <w:r w:rsidRPr="00460A14">
        <w:rPr>
          <w:rFonts w:eastAsia="Calibri" w:cs="Arial"/>
          <w:b/>
          <w:lang w:val="it-CH" w:eastAsia="en-US"/>
        </w:rPr>
        <w:t>Motivazioni</w:t>
      </w:r>
      <w:r w:rsidR="000E08BE">
        <w:rPr>
          <w:rFonts w:eastAsia="Calibri" w:cs="Arial"/>
          <w:b/>
          <w:lang w:val="it-CH" w:eastAsia="en-US"/>
        </w:rPr>
        <w:t xml:space="preserve"> </w:t>
      </w:r>
    </w:p>
    <w:p w14:paraId="0350537D" w14:textId="77777777" w:rsidR="00040CDE" w:rsidRPr="00E0515F" w:rsidRDefault="00040CDE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i/>
          <w:lang w:val="it-CH" w:eastAsia="en-US"/>
        </w:rPr>
      </w:pPr>
    </w:p>
    <w:p w14:paraId="3B9F846E" w14:textId="05676B08" w:rsidR="000E08BE" w:rsidRDefault="000E08BE" w:rsidP="000E08B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  <w:r w:rsidRPr="002B53FD">
        <w:rPr>
          <w:rFonts w:eastAsia="Calibri" w:cs="Arial"/>
          <w:lang w:val="it-CH" w:eastAsia="en-US"/>
        </w:rPr>
        <w:t>Il Consiglio di Stato</w:t>
      </w:r>
      <w:r>
        <w:rPr>
          <w:rFonts w:eastAsia="Calibri" w:cs="Arial"/>
          <w:lang w:val="it-CH" w:eastAsia="en-US"/>
        </w:rPr>
        <w:t>, d’intesa con le Autorità giudiziarie interessate,</w:t>
      </w:r>
      <w:r w:rsidRPr="002B53FD">
        <w:rPr>
          <w:rFonts w:eastAsia="Calibri" w:cs="Arial"/>
          <w:lang w:val="it-CH" w:eastAsia="en-US"/>
        </w:rPr>
        <w:t xml:space="preserve"> </w:t>
      </w:r>
      <w:r>
        <w:rPr>
          <w:rFonts w:eastAsia="Calibri" w:cs="Arial"/>
          <w:lang w:val="it-CH" w:eastAsia="en-US"/>
        </w:rPr>
        <w:t>è</w:t>
      </w:r>
      <w:r w:rsidRPr="002B53FD">
        <w:rPr>
          <w:rFonts w:eastAsia="Calibri" w:cs="Arial"/>
          <w:lang w:val="it-CH" w:eastAsia="en-US"/>
        </w:rPr>
        <w:t xml:space="preserve"> contrario all’introduzione di un nuovo art. 23 cpv. 1</w:t>
      </w:r>
      <w:r w:rsidRPr="002B53FD">
        <w:rPr>
          <w:rFonts w:eastAsia="Calibri" w:cs="Arial"/>
          <w:vertAlign w:val="superscript"/>
          <w:lang w:val="it-CH" w:eastAsia="en-US"/>
        </w:rPr>
        <w:t>ter</w:t>
      </w:r>
      <w:r w:rsidRPr="002B53FD">
        <w:rPr>
          <w:rFonts w:eastAsia="Calibri" w:cs="Arial"/>
          <w:lang w:val="it-CH" w:eastAsia="en-US"/>
        </w:rPr>
        <w:t xml:space="preserve"> LOG</w:t>
      </w:r>
      <w:r>
        <w:rPr>
          <w:rFonts w:eastAsia="Calibri" w:cs="Arial"/>
          <w:lang w:val="it-CH" w:eastAsia="en-US"/>
        </w:rPr>
        <w:t xml:space="preserve"> riguardante la Pretura del Distretto di Lugano per le motivazioni che seguono</w:t>
      </w:r>
      <w:r w:rsidRPr="002B53FD">
        <w:rPr>
          <w:rFonts w:eastAsia="Calibri" w:cs="Arial"/>
          <w:lang w:val="it-CH" w:eastAsia="en-US"/>
        </w:rPr>
        <w:t xml:space="preserve">. </w:t>
      </w:r>
    </w:p>
    <w:p w14:paraId="6B81D6EA" w14:textId="77777777" w:rsidR="005A2012" w:rsidRDefault="005A2012" w:rsidP="000E08B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5D108995" w14:textId="77777777" w:rsidR="00FE681D" w:rsidRPr="00FE681D" w:rsidRDefault="00FE681D" w:rsidP="005A2012">
      <w:pPr>
        <w:pStyle w:val="Paragrafoelenco"/>
        <w:numPr>
          <w:ilvl w:val="0"/>
          <w:numId w:val="11"/>
        </w:numPr>
        <w:tabs>
          <w:tab w:val="clear" w:pos="540"/>
        </w:tabs>
        <w:spacing w:after="120"/>
        <w:ind w:left="357" w:hanging="357"/>
        <w:contextualSpacing w:val="0"/>
        <w:rPr>
          <w:rFonts w:eastAsia="Calibri" w:cs="Arial"/>
          <w:b/>
          <w:lang w:val="it-CH" w:eastAsia="en-US"/>
        </w:rPr>
      </w:pPr>
      <w:r w:rsidRPr="00FE681D">
        <w:rPr>
          <w:rFonts w:eastAsia="Calibri" w:cs="Arial"/>
          <w:b/>
          <w:lang w:val="it-CH" w:eastAsia="en-US"/>
        </w:rPr>
        <w:t>Le competenze generaliste del Pretore</w:t>
      </w:r>
    </w:p>
    <w:p w14:paraId="696C6BCA" w14:textId="1D0AFB6C" w:rsidR="005A2012" w:rsidRDefault="001B536C" w:rsidP="005A2012">
      <w:pPr>
        <w:pStyle w:val="Paragrafoelenco"/>
        <w:tabs>
          <w:tab w:val="left" w:pos="284"/>
          <w:tab w:val="left" w:pos="426"/>
          <w:tab w:val="left" w:pos="4962"/>
        </w:tabs>
        <w:spacing w:after="120"/>
        <w:ind w:left="357"/>
        <w:contextualSpacing w:val="0"/>
        <w:rPr>
          <w:rFonts w:eastAsia="Calibri" w:cs="Arial"/>
          <w:lang w:val="it-CH" w:eastAsia="en-US"/>
        </w:rPr>
      </w:pPr>
      <w:r w:rsidRPr="00FE681D">
        <w:rPr>
          <w:rFonts w:eastAsia="Calibri" w:cs="Arial"/>
          <w:lang w:val="it-CH" w:eastAsia="en-US"/>
        </w:rPr>
        <w:t>l</w:t>
      </w:r>
      <w:r w:rsidR="00812CDE" w:rsidRPr="00FE681D">
        <w:rPr>
          <w:rFonts w:eastAsia="Calibri" w:cs="Arial"/>
          <w:lang w:val="it-CH" w:eastAsia="en-US"/>
        </w:rPr>
        <w:t>l</w:t>
      </w:r>
      <w:r w:rsidRPr="00FE681D">
        <w:rPr>
          <w:rFonts w:eastAsia="Calibri" w:cs="Arial"/>
          <w:lang w:val="it-CH" w:eastAsia="en-US"/>
        </w:rPr>
        <w:t xml:space="preserve"> Pretore, rispettivamente il Pretore aggiunto, è l'autorità giudiziaria con competenza territoriale nel Distretto. </w:t>
      </w:r>
      <w:r w:rsidR="00D543EB" w:rsidRPr="00FE681D">
        <w:rPr>
          <w:rFonts w:eastAsia="Calibri" w:cs="Arial"/>
          <w:lang w:val="it-CH" w:eastAsia="en-US"/>
        </w:rPr>
        <w:t xml:space="preserve">Nel Distretto di Mendrisio ve </w:t>
      </w:r>
      <w:r w:rsidR="00E579AD" w:rsidRPr="00FE681D">
        <w:rPr>
          <w:rFonts w:eastAsia="Calibri" w:cs="Arial"/>
          <w:lang w:val="it-CH" w:eastAsia="en-US"/>
        </w:rPr>
        <w:t xml:space="preserve">ne sono due suddivisi in due Preture territoriali con un Pretore aggiunto congiunto, nel Distretto di Lugano, vi sono </w:t>
      </w:r>
      <w:r w:rsidR="005A2012">
        <w:rPr>
          <w:rFonts w:eastAsia="Calibri" w:cs="Arial"/>
          <w:lang w:val="it-CH" w:eastAsia="en-US"/>
        </w:rPr>
        <w:br/>
        <w:t>-</w:t>
      </w:r>
      <w:r w:rsidR="00E579AD" w:rsidRPr="00FE681D">
        <w:rPr>
          <w:rFonts w:eastAsia="Calibri" w:cs="Arial"/>
          <w:lang w:val="it-CH" w:eastAsia="en-US"/>
        </w:rPr>
        <w:t xml:space="preserve"> come detto </w:t>
      </w:r>
      <w:r w:rsidR="005A2012">
        <w:rPr>
          <w:rFonts w:eastAsia="Calibri" w:cs="Arial"/>
          <w:lang w:val="it-CH" w:eastAsia="en-US"/>
        </w:rPr>
        <w:t>-</w:t>
      </w:r>
      <w:r w:rsidR="00E579AD" w:rsidRPr="00FE681D">
        <w:rPr>
          <w:rFonts w:eastAsia="Calibri" w:cs="Arial"/>
          <w:lang w:val="it-CH" w:eastAsia="en-US"/>
        </w:rPr>
        <w:t xml:space="preserve"> sei Pretori e quattro Pretori aggiunti, nel Distretto di Locarno ve ne sono due suddivisi in due Preture territoriali</w:t>
      </w:r>
      <w:r w:rsidR="006B154C" w:rsidRPr="00FE681D">
        <w:rPr>
          <w:rFonts w:eastAsia="Calibri" w:cs="Arial"/>
          <w:lang w:val="it-CH" w:eastAsia="en-US"/>
        </w:rPr>
        <w:t>, ciascuno con un Pretore aggiunto, nel Distretto di Bellinzona vi è un Pretore e due Pretori aggiunti</w:t>
      </w:r>
      <w:r w:rsidR="00E579AD" w:rsidRPr="00FE681D">
        <w:rPr>
          <w:rFonts w:eastAsia="Calibri" w:cs="Arial"/>
          <w:lang w:val="it-CH" w:eastAsia="en-US"/>
        </w:rPr>
        <w:t xml:space="preserve"> </w:t>
      </w:r>
      <w:r w:rsidR="006B154C" w:rsidRPr="00FE681D">
        <w:rPr>
          <w:rFonts w:eastAsia="Calibri" w:cs="Arial"/>
          <w:lang w:val="it-CH" w:eastAsia="en-US"/>
        </w:rPr>
        <w:t>e nei Distretti di Vallemaggia, Riviera, Blenio e Leventina</w:t>
      </w:r>
      <w:r w:rsidR="00490652">
        <w:rPr>
          <w:rFonts w:eastAsia="Calibri" w:cs="Arial"/>
          <w:lang w:val="it-CH" w:eastAsia="en-US"/>
        </w:rPr>
        <w:t xml:space="preserve"> </w:t>
      </w:r>
      <w:r w:rsidR="006B154C" w:rsidRPr="00FE681D">
        <w:rPr>
          <w:rFonts w:eastAsia="Calibri" w:cs="Arial"/>
          <w:lang w:val="it-CH" w:eastAsia="en-US"/>
        </w:rPr>
        <w:t>operano in ciascuno un Pretore (attivi altresì in Pretura penale, cfr.</w:t>
      </w:r>
      <w:r w:rsidR="00490652">
        <w:rPr>
          <w:rFonts w:eastAsia="Calibri" w:cs="Arial"/>
          <w:lang w:val="it-CH" w:eastAsia="en-US"/>
        </w:rPr>
        <w:t xml:space="preserve"> </w:t>
      </w:r>
      <w:r w:rsidR="005A2012">
        <w:rPr>
          <w:rFonts w:eastAsia="Calibri" w:cs="Arial"/>
          <w:lang w:val="it-CH" w:eastAsia="en-US"/>
        </w:rPr>
        <w:t>art. 32 LOG).</w:t>
      </w:r>
    </w:p>
    <w:p w14:paraId="51C73697" w14:textId="6B7B1099" w:rsidR="0075784B" w:rsidRDefault="006450DE" w:rsidP="005A2012">
      <w:pPr>
        <w:pStyle w:val="Paragrafoelenco"/>
        <w:tabs>
          <w:tab w:val="left" w:pos="284"/>
          <w:tab w:val="left" w:pos="426"/>
          <w:tab w:val="left" w:pos="4962"/>
        </w:tabs>
        <w:ind w:left="357"/>
        <w:contextualSpacing w:val="0"/>
        <w:rPr>
          <w:rFonts w:eastAsia="Calibri" w:cs="Arial"/>
          <w:lang w:val="it-CH" w:eastAsia="en-US"/>
        </w:rPr>
      </w:pPr>
      <w:r w:rsidRPr="00FE681D">
        <w:rPr>
          <w:rFonts w:eastAsia="Calibri" w:cs="Arial"/>
          <w:lang w:val="it-CH" w:eastAsia="en-US"/>
        </w:rPr>
        <w:t xml:space="preserve">Il Pretore, rispettivamente il Pretore aggiunto, </w:t>
      </w:r>
      <w:r w:rsidR="001B536C" w:rsidRPr="00FE681D">
        <w:rPr>
          <w:rFonts w:eastAsia="Calibri" w:cs="Arial"/>
          <w:lang w:val="it-CH" w:eastAsia="en-US"/>
        </w:rPr>
        <w:t>svolge la sua funzione come giudice unico ed è, assieme al giudice di pace, il magistrato che garantisce l'amministrazione della giustizia civile di primo grado. La sua competenza è generale e residua, ossia,</w:t>
      </w:r>
      <w:r w:rsidR="00B60357" w:rsidRPr="00FE681D">
        <w:rPr>
          <w:rFonts w:eastAsia="Calibri" w:cs="Arial"/>
          <w:lang w:val="it-CH" w:eastAsia="en-US"/>
        </w:rPr>
        <w:t xml:space="preserve"> secondo le disposizioni della L</w:t>
      </w:r>
      <w:r w:rsidR="001B536C" w:rsidRPr="00FE681D">
        <w:rPr>
          <w:rFonts w:eastAsia="Calibri" w:cs="Arial"/>
          <w:lang w:val="it-CH" w:eastAsia="en-US"/>
        </w:rPr>
        <w:t xml:space="preserve">egge sull'organizzazione giudiziaria, quando una competenza non è conferita da un'altra autorità è il Pretore che </w:t>
      </w:r>
      <w:r w:rsidR="00490652">
        <w:rPr>
          <w:rFonts w:eastAsia="Calibri" w:cs="Arial"/>
          <w:lang w:val="it-CH" w:eastAsia="en-US"/>
        </w:rPr>
        <w:t xml:space="preserve">può e deve intervenire (art. 37 </w:t>
      </w:r>
      <w:r w:rsidR="001B536C" w:rsidRPr="00FE681D">
        <w:rPr>
          <w:rFonts w:eastAsia="Calibri" w:cs="Arial"/>
          <w:lang w:val="it-CH" w:eastAsia="en-US"/>
        </w:rPr>
        <w:t>LOG).</w:t>
      </w:r>
      <w:r w:rsidR="00B60357" w:rsidRPr="00FE681D">
        <w:rPr>
          <w:rFonts w:eastAsia="Calibri" w:cs="Arial"/>
          <w:lang w:val="it-CH" w:eastAsia="en-US"/>
        </w:rPr>
        <w:t xml:space="preserve"> </w:t>
      </w:r>
      <w:r w:rsidR="001B536C" w:rsidRPr="00FE681D">
        <w:rPr>
          <w:rFonts w:eastAsia="Calibri" w:cs="Arial"/>
          <w:lang w:val="it-CH" w:eastAsia="en-US"/>
        </w:rPr>
        <w:t>Ad</w:t>
      </w:r>
      <w:r w:rsidR="00490652">
        <w:rPr>
          <w:rFonts w:eastAsia="Calibri" w:cs="Arial"/>
          <w:lang w:val="it-CH" w:eastAsia="en-US"/>
        </w:rPr>
        <w:t xml:space="preserve"> </w:t>
      </w:r>
      <w:r w:rsidR="001B536C" w:rsidRPr="00FE681D">
        <w:rPr>
          <w:rFonts w:eastAsia="Calibri" w:cs="Arial"/>
          <w:lang w:val="it-CH" w:eastAsia="en-US"/>
        </w:rPr>
        <w:t>eccezione delle cause portate direttamente alla Terza Camera civile del Tribunale d'appello (di un num</w:t>
      </w:r>
      <w:r w:rsidR="003D368B">
        <w:rPr>
          <w:rFonts w:eastAsia="Calibri" w:cs="Arial"/>
          <w:lang w:val="it-CH" w:eastAsia="en-US"/>
        </w:rPr>
        <w:t>ero relativamente limitato), come pure</w:t>
      </w:r>
      <w:r w:rsidR="001B536C" w:rsidRPr="00FE681D">
        <w:rPr>
          <w:rFonts w:eastAsia="Calibri" w:cs="Arial"/>
          <w:lang w:val="it-CH" w:eastAsia="en-US"/>
        </w:rPr>
        <w:t xml:space="preserve"> delle cause giudicate dal giudice di pace, ossia quelle con un valore pecuniario fino a fr. 5'000.-</w:t>
      </w:r>
      <w:r w:rsidR="00413DE4" w:rsidRPr="00FE681D">
        <w:rPr>
          <w:rFonts w:eastAsia="Calibri" w:cs="Arial"/>
          <w:lang w:val="it-CH" w:eastAsia="en-US"/>
        </w:rPr>
        <w:t>-</w:t>
      </w:r>
      <w:r w:rsidR="001B536C" w:rsidRPr="00FE681D">
        <w:rPr>
          <w:rFonts w:eastAsia="Calibri" w:cs="Arial"/>
          <w:lang w:val="it-CH" w:eastAsia="en-US"/>
        </w:rPr>
        <w:t xml:space="preserve">, il Pretore, rispettivamente il Pretore aggiunto giudica tutte le altre cause civili, per esempio tutte le cause di </w:t>
      </w:r>
      <w:r w:rsidR="00933E50" w:rsidRPr="00FE681D">
        <w:rPr>
          <w:rFonts w:eastAsia="Calibri" w:cs="Arial"/>
          <w:lang w:val="it-CH" w:eastAsia="en-US"/>
        </w:rPr>
        <w:t>famiglia, persona</w:t>
      </w:r>
      <w:r w:rsidR="001B536C" w:rsidRPr="00FE681D">
        <w:rPr>
          <w:rFonts w:eastAsia="Calibri" w:cs="Arial"/>
          <w:lang w:val="it-CH" w:eastAsia="en-US"/>
        </w:rPr>
        <w:t>, relative ai diritti reali e a tutti i rapporti commerciali, qualsiasi sia il valore di causa.</w:t>
      </w:r>
      <w:r w:rsidR="00933E50" w:rsidRPr="00FE681D">
        <w:rPr>
          <w:rFonts w:eastAsia="Calibri" w:cs="Arial"/>
          <w:lang w:val="it-CH" w:eastAsia="en-US"/>
        </w:rPr>
        <w:t xml:space="preserve"> </w:t>
      </w:r>
      <w:r w:rsidR="008A79AD" w:rsidRPr="00FE681D">
        <w:rPr>
          <w:rFonts w:eastAsia="Calibri" w:cs="Arial"/>
          <w:lang w:val="it-CH" w:eastAsia="en-US"/>
        </w:rPr>
        <w:t xml:space="preserve">In questo contesto, va sottolineato come tale funzione giudicante imponga una preparazione giuridica generale e </w:t>
      </w:r>
      <w:r w:rsidR="00700427">
        <w:rPr>
          <w:rFonts w:eastAsia="Calibri" w:cs="Arial"/>
          <w:lang w:val="it-CH" w:eastAsia="en-US"/>
        </w:rPr>
        <w:t xml:space="preserve">quindi </w:t>
      </w:r>
      <w:r w:rsidR="008A79AD" w:rsidRPr="00FE681D">
        <w:rPr>
          <w:rFonts w:eastAsia="Calibri" w:cs="Arial"/>
          <w:lang w:val="it-CH" w:eastAsia="en-US"/>
        </w:rPr>
        <w:t xml:space="preserve">vaste competenze, nell’ottica di tutte le attività giurisdizionali che essi potrebbero essere chiamati a svolgere. </w:t>
      </w:r>
    </w:p>
    <w:p w14:paraId="62861B9D" w14:textId="300E0F06" w:rsidR="0075784B" w:rsidRDefault="0075784B" w:rsidP="005A2012">
      <w:pPr>
        <w:pStyle w:val="Paragrafoelenco"/>
        <w:tabs>
          <w:tab w:val="left" w:pos="284"/>
          <w:tab w:val="left" w:pos="426"/>
          <w:tab w:val="left" w:pos="4962"/>
        </w:tabs>
        <w:spacing w:before="120"/>
        <w:ind w:left="357"/>
        <w:contextualSpacing w:val="0"/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Alla luce quindi delle vaste competenze i</w:t>
      </w:r>
      <w:r w:rsidR="00576FE2">
        <w:rPr>
          <w:rFonts w:eastAsia="Calibri" w:cs="Arial"/>
          <w:lang w:val="it-CH" w:eastAsia="en-US"/>
        </w:rPr>
        <w:t>n ambito di diritto civile del P</w:t>
      </w:r>
      <w:r w:rsidR="001F3B0A">
        <w:rPr>
          <w:rFonts w:eastAsia="Calibri" w:cs="Arial"/>
          <w:lang w:val="it-CH" w:eastAsia="en-US"/>
        </w:rPr>
        <w:t xml:space="preserve">retore </w:t>
      </w:r>
      <w:r>
        <w:rPr>
          <w:rFonts w:eastAsia="Calibri" w:cs="Arial"/>
          <w:lang w:val="it-CH" w:eastAsia="en-US"/>
        </w:rPr>
        <w:t xml:space="preserve">si reputa che chi </w:t>
      </w:r>
      <w:r w:rsidR="001F3B0A">
        <w:rPr>
          <w:rFonts w:eastAsia="Calibri" w:cs="Arial"/>
          <w:lang w:val="it-CH" w:eastAsia="en-US"/>
        </w:rPr>
        <w:t>riveste questa carica</w:t>
      </w:r>
      <w:r>
        <w:rPr>
          <w:rFonts w:eastAsia="Calibri" w:cs="Arial"/>
          <w:lang w:val="it-CH" w:eastAsia="en-US"/>
        </w:rPr>
        <w:t xml:space="preserve"> debba per principio essere un magistrato idoneo a</w:t>
      </w:r>
      <w:r w:rsidR="00576FE2">
        <w:rPr>
          <w:rFonts w:eastAsia="Calibri" w:cs="Arial"/>
          <w:lang w:val="it-CH" w:eastAsia="en-US"/>
        </w:rPr>
        <w:t xml:space="preserve"> occuparsi di qualsiasi tipologia di causa civile</w:t>
      </w:r>
      <w:r>
        <w:rPr>
          <w:rFonts w:eastAsia="Calibri" w:cs="Arial"/>
          <w:lang w:val="it-CH" w:eastAsia="en-US"/>
        </w:rPr>
        <w:t>, a prescindere</w:t>
      </w:r>
      <w:r w:rsidR="00E31A44">
        <w:rPr>
          <w:rFonts w:eastAsia="Calibri" w:cs="Arial"/>
          <w:lang w:val="it-CH" w:eastAsia="en-US"/>
        </w:rPr>
        <w:t xml:space="preserve"> dal</w:t>
      </w:r>
      <w:r w:rsidR="001F3B0A">
        <w:rPr>
          <w:rFonts w:eastAsia="Calibri" w:cs="Arial"/>
          <w:lang w:val="it-CH" w:eastAsia="en-US"/>
        </w:rPr>
        <w:t xml:space="preserve"> Distretto dove opera, del</w:t>
      </w:r>
      <w:r w:rsidR="00E31A44">
        <w:rPr>
          <w:rFonts w:eastAsia="Calibri" w:cs="Arial"/>
          <w:lang w:val="it-CH" w:eastAsia="en-US"/>
        </w:rPr>
        <w:t>l’organizzazione della P</w:t>
      </w:r>
      <w:r w:rsidR="00F21677">
        <w:rPr>
          <w:rFonts w:eastAsia="Calibri" w:cs="Arial"/>
          <w:lang w:val="it-CH" w:eastAsia="en-US"/>
        </w:rPr>
        <w:t>retura, come pure,</w:t>
      </w:r>
      <w:r w:rsidR="00E31A44">
        <w:rPr>
          <w:rFonts w:eastAsia="Calibri" w:cs="Arial"/>
          <w:lang w:val="it-CH" w:eastAsia="en-US"/>
        </w:rPr>
        <w:t xml:space="preserve"> con riferimento all’atto parlamentare qui in discussione,</w:t>
      </w:r>
      <w:r>
        <w:rPr>
          <w:rFonts w:eastAsia="Calibri" w:cs="Arial"/>
          <w:lang w:val="it-CH" w:eastAsia="en-US"/>
        </w:rPr>
        <w:t xml:space="preserve"> dall’attuale organizzazione della Pretura distrettuale</w:t>
      </w:r>
      <w:r w:rsidR="00D44904">
        <w:rPr>
          <w:rFonts w:eastAsia="Calibri" w:cs="Arial"/>
          <w:lang w:val="it-CH" w:eastAsia="en-US"/>
        </w:rPr>
        <w:t xml:space="preserve"> di Lugano</w:t>
      </w:r>
      <w:r>
        <w:rPr>
          <w:rFonts w:eastAsia="Calibri" w:cs="Arial"/>
          <w:lang w:val="it-CH" w:eastAsia="en-US"/>
        </w:rPr>
        <w:t>.</w:t>
      </w:r>
    </w:p>
    <w:p w14:paraId="266328C1" w14:textId="77777777" w:rsidR="005A2012" w:rsidRDefault="005A2012" w:rsidP="005A2012">
      <w:pPr>
        <w:pStyle w:val="Paragrafoelenco"/>
        <w:tabs>
          <w:tab w:val="left" w:pos="284"/>
          <w:tab w:val="left" w:pos="426"/>
          <w:tab w:val="left" w:pos="4962"/>
        </w:tabs>
        <w:ind w:left="357"/>
        <w:contextualSpacing w:val="0"/>
        <w:rPr>
          <w:rFonts w:eastAsia="Calibri" w:cs="Arial"/>
          <w:lang w:val="it-CH" w:eastAsia="en-US"/>
        </w:rPr>
      </w:pPr>
    </w:p>
    <w:p w14:paraId="64E17C5E" w14:textId="77777777" w:rsidR="00700427" w:rsidRPr="00FE681D" w:rsidRDefault="00700427" w:rsidP="005A2012">
      <w:pPr>
        <w:pStyle w:val="Paragrafoelenco"/>
        <w:numPr>
          <w:ilvl w:val="0"/>
          <w:numId w:val="11"/>
        </w:numPr>
        <w:tabs>
          <w:tab w:val="clear" w:pos="540"/>
        </w:tabs>
        <w:spacing w:after="120"/>
        <w:ind w:left="357" w:hanging="357"/>
        <w:contextualSpacing w:val="0"/>
        <w:rPr>
          <w:rFonts w:eastAsia="Calibri" w:cs="Arial"/>
          <w:b/>
          <w:lang w:val="it-CH" w:eastAsia="en-US"/>
        </w:rPr>
      </w:pPr>
      <w:r>
        <w:rPr>
          <w:rFonts w:eastAsia="Calibri" w:cs="Arial"/>
          <w:b/>
          <w:lang w:val="it-CH" w:eastAsia="en-US"/>
        </w:rPr>
        <w:t>L’esercizio del diritto di opzione</w:t>
      </w:r>
    </w:p>
    <w:p w14:paraId="23269BA6" w14:textId="77777777" w:rsidR="004E49A8" w:rsidRDefault="006D4753" w:rsidP="005A2012">
      <w:pPr>
        <w:pStyle w:val="Paragrafoelenco"/>
        <w:tabs>
          <w:tab w:val="left" w:pos="284"/>
          <w:tab w:val="left" w:pos="426"/>
          <w:tab w:val="left" w:pos="4962"/>
        </w:tabs>
        <w:spacing w:before="120"/>
        <w:ind w:left="357"/>
        <w:contextualSpacing w:val="0"/>
        <w:rPr>
          <w:ins w:id="2" w:author="Alioli Anna" w:date="2023-01-19T09:08:00Z"/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 xml:space="preserve">La creazione </w:t>
      </w:r>
      <w:r w:rsidR="008D181E">
        <w:rPr>
          <w:rFonts w:eastAsia="Calibri" w:cs="Arial"/>
          <w:lang w:val="it-CH" w:eastAsia="en-US"/>
        </w:rPr>
        <w:t>negli anni Ottanta</w:t>
      </w:r>
      <w:r w:rsidR="006C6630">
        <w:rPr>
          <w:rFonts w:eastAsia="Calibri" w:cs="Arial"/>
          <w:lang w:val="it-CH" w:eastAsia="en-US"/>
        </w:rPr>
        <w:t xml:space="preserve"> </w:t>
      </w:r>
      <w:r>
        <w:rPr>
          <w:rFonts w:eastAsia="Calibri" w:cs="Arial"/>
          <w:lang w:val="it-CH" w:eastAsia="en-US"/>
        </w:rPr>
        <w:t>di un’unica Pretura del Distretto di Lugano</w:t>
      </w:r>
      <w:r w:rsidR="001A23D3">
        <w:rPr>
          <w:rFonts w:eastAsia="Calibri" w:cs="Arial"/>
          <w:lang w:val="it-CH" w:eastAsia="en-US"/>
        </w:rPr>
        <w:t xml:space="preserve"> nella quale </w:t>
      </w:r>
    </w:p>
    <w:p w14:paraId="257EE569" w14:textId="643D6A5F" w:rsidR="006D4753" w:rsidRDefault="001A23D3" w:rsidP="005A2012">
      <w:pPr>
        <w:pStyle w:val="Paragrafoelenco"/>
        <w:tabs>
          <w:tab w:val="left" w:pos="284"/>
          <w:tab w:val="left" w:pos="426"/>
          <w:tab w:val="left" w:pos="4962"/>
        </w:tabs>
        <w:spacing w:before="120"/>
        <w:ind w:left="357"/>
        <w:contextualSpacing w:val="0"/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lastRenderedPageBreak/>
        <w:t xml:space="preserve">operassero </w:t>
      </w:r>
      <w:r w:rsidR="003A5FE2">
        <w:rPr>
          <w:rFonts w:eastAsia="Calibri" w:cs="Arial"/>
          <w:lang w:val="it-CH" w:eastAsia="en-US"/>
        </w:rPr>
        <w:t>più</w:t>
      </w:r>
      <w:r>
        <w:rPr>
          <w:rFonts w:eastAsia="Calibri" w:cs="Arial"/>
          <w:lang w:val="it-CH" w:eastAsia="en-US"/>
        </w:rPr>
        <w:t xml:space="preserve"> Pretori aventi </w:t>
      </w:r>
      <w:r w:rsidR="003A5FE2">
        <w:rPr>
          <w:rFonts w:eastAsia="Calibri" w:cs="Arial"/>
          <w:lang w:val="it-CH" w:eastAsia="en-US"/>
        </w:rPr>
        <w:t>giurisdizione</w:t>
      </w:r>
      <w:r>
        <w:rPr>
          <w:rFonts w:eastAsia="Calibri" w:cs="Arial"/>
          <w:lang w:val="it-CH" w:eastAsia="en-US"/>
        </w:rPr>
        <w:t xml:space="preserve"> su tutto il Distretto</w:t>
      </w:r>
      <w:r w:rsidR="003A5FE2">
        <w:rPr>
          <w:rFonts w:eastAsia="Calibri" w:cs="Arial"/>
          <w:lang w:val="it-CH" w:eastAsia="en-US"/>
        </w:rPr>
        <w:t>,</w:t>
      </w:r>
      <w:r>
        <w:rPr>
          <w:rFonts w:eastAsia="Calibri" w:cs="Arial"/>
          <w:lang w:val="it-CH" w:eastAsia="en-US"/>
        </w:rPr>
        <w:t xml:space="preserve"> deriva dalla </w:t>
      </w:r>
      <w:r w:rsidR="003A5FE2">
        <w:rPr>
          <w:rFonts w:eastAsia="Calibri" w:cs="Arial"/>
          <w:lang w:val="it-CH" w:eastAsia="en-US"/>
        </w:rPr>
        <w:t xml:space="preserve">diversità della </w:t>
      </w:r>
      <w:r>
        <w:rPr>
          <w:rFonts w:eastAsia="Calibri" w:cs="Arial"/>
          <w:lang w:val="it-CH" w:eastAsia="en-US"/>
        </w:rPr>
        <w:t xml:space="preserve">natura economica e sociale tra le allora esistenti tre </w:t>
      </w:r>
      <w:r w:rsidR="003A5FE2">
        <w:rPr>
          <w:rFonts w:eastAsia="Calibri" w:cs="Arial"/>
          <w:lang w:val="it-CH" w:eastAsia="en-US"/>
        </w:rPr>
        <w:t>giurisdizioni</w:t>
      </w:r>
      <w:r>
        <w:rPr>
          <w:rFonts w:eastAsia="Calibri" w:cs="Arial"/>
          <w:lang w:val="it-CH" w:eastAsia="en-US"/>
        </w:rPr>
        <w:t xml:space="preserve"> e l’accresciuto numero di vertenze rientranti nella competenza della</w:t>
      </w:r>
      <w:r w:rsidR="00E544F2">
        <w:rPr>
          <w:rFonts w:eastAsia="Calibri" w:cs="Arial"/>
          <w:lang w:val="it-CH" w:eastAsia="en-US"/>
        </w:rPr>
        <w:t xml:space="preserve"> quarta</w:t>
      </w:r>
      <w:r>
        <w:rPr>
          <w:rFonts w:eastAsia="Calibri" w:cs="Arial"/>
          <w:lang w:val="it-CH" w:eastAsia="en-US"/>
        </w:rPr>
        <w:t xml:space="preserve"> </w:t>
      </w:r>
      <w:r w:rsidR="003A5FE2">
        <w:rPr>
          <w:rFonts w:eastAsia="Calibri" w:cs="Arial"/>
          <w:lang w:val="it-CH" w:eastAsia="en-US"/>
        </w:rPr>
        <w:t>Pretura</w:t>
      </w:r>
      <w:r w:rsidR="00E544F2">
        <w:rPr>
          <w:rFonts w:eastAsia="Calibri" w:cs="Arial"/>
          <w:lang w:val="it-CH" w:eastAsia="en-US"/>
        </w:rPr>
        <w:t>, quella</w:t>
      </w:r>
      <w:r>
        <w:rPr>
          <w:rFonts w:eastAsia="Calibri" w:cs="Arial"/>
          <w:lang w:val="it-CH" w:eastAsia="en-US"/>
        </w:rPr>
        <w:t xml:space="preserve"> di Lugano-Distretto</w:t>
      </w:r>
      <w:r w:rsidR="00E544F2">
        <w:rPr>
          <w:rFonts w:eastAsia="Calibri" w:cs="Arial"/>
          <w:lang w:val="it-CH" w:eastAsia="en-US"/>
        </w:rPr>
        <w:t xml:space="preserve"> </w:t>
      </w:r>
      <w:r>
        <w:rPr>
          <w:rFonts w:eastAsia="Calibri" w:cs="Arial"/>
          <w:lang w:val="it-CH" w:eastAsia="en-US"/>
        </w:rPr>
        <w:t xml:space="preserve">(cfr. Messaggio n. </w:t>
      </w:r>
      <w:r w:rsidR="003A5FE2">
        <w:rPr>
          <w:rFonts w:eastAsia="Calibri" w:cs="Arial"/>
          <w:lang w:val="it-CH" w:eastAsia="en-US"/>
        </w:rPr>
        <w:t>2854</w:t>
      </w:r>
      <w:r w:rsidR="00DD22DB">
        <w:rPr>
          <w:rFonts w:eastAsia="Calibri" w:cs="Arial"/>
          <w:lang w:val="it-CH" w:eastAsia="en-US"/>
        </w:rPr>
        <w:t xml:space="preserve"> del 24 ottobre 1984</w:t>
      </w:r>
      <w:r w:rsidR="008D181E">
        <w:rPr>
          <w:rFonts w:eastAsia="Calibri" w:cs="Arial"/>
          <w:lang w:val="it-CH" w:eastAsia="en-US"/>
        </w:rPr>
        <w:t>, evaso il 25</w:t>
      </w:r>
      <w:r w:rsidR="00D274B2">
        <w:rPr>
          <w:rFonts w:eastAsia="Calibri" w:cs="Arial"/>
          <w:lang w:val="it-CH" w:eastAsia="en-US"/>
        </w:rPr>
        <w:t xml:space="preserve"> </w:t>
      </w:r>
      <w:r w:rsidR="008D181E">
        <w:rPr>
          <w:rFonts w:eastAsia="Calibri" w:cs="Arial"/>
          <w:lang w:val="it-CH" w:eastAsia="en-US"/>
        </w:rPr>
        <w:t>febbraio 1985</w:t>
      </w:r>
      <w:r w:rsidR="003A5FE2">
        <w:rPr>
          <w:rFonts w:eastAsia="Calibri" w:cs="Arial"/>
          <w:lang w:val="it-CH" w:eastAsia="en-US"/>
        </w:rPr>
        <w:t>).</w:t>
      </w:r>
      <w:r w:rsidR="00E544F2">
        <w:rPr>
          <w:rFonts w:eastAsia="Calibri" w:cs="Arial"/>
          <w:lang w:val="it-CH" w:eastAsia="en-US"/>
        </w:rPr>
        <w:t xml:space="preserve"> </w:t>
      </w:r>
      <w:r w:rsidR="00901ABF">
        <w:rPr>
          <w:rFonts w:eastAsia="Calibri" w:cs="Arial"/>
          <w:lang w:val="it-CH" w:eastAsia="en-US"/>
        </w:rPr>
        <w:t>C</w:t>
      </w:r>
      <w:r w:rsidR="008D181E">
        <w:rPr>
          <w:rFonts w:eastAsia="Calibri" w:cs="Arial"/>
          <w:lang w:val="it-CH" w:eastAsia="en-US"/>
        </w:rPr>
        <w:t>on</w:t>
      </w:r>
      <w:r w:rsidR="006C3765">
        <w:rPr>
          <w:rFonts w:eastAsia="Calibri" w:cs="Arial"/>
          <w:lang w:val="it-CH" w:eastAsia="en-US"/>
        </w:rPr>
        <w:t xml:space="preserve"> tale soluzione </w:t>
      </w:r>
      <w:r w:rsidR="00E544F2">
        <w:rPr>
          <w:rFonts w:eastAsia="Calibri" w:cs="Arial"/>
          <w:lang w:val="it-CH" w:eastAsia="en-US"/>
        </w:rPr>
        <w:t xml:space="preserve">si voleva </w:t>
      </w:r>
      <w:r w:rsidR="006C3765">
        <w:rPr>
          <w:rFonts w:eastAsia="Calibri" w:cs="Arial"/>
          <w:lang w:val="it-CH" w:eastAsia="en-US"/>
        </w:rPr>
        <w:t>assicurare all’</w:t>
      </w:r>
      <w:r w:rsidR="006B21A7">
        <w:rPr>
          <w:rFonts w:eastAsia="Calibri" w:cs="Arial"/>
          <w:lang w:val="it-CH" w:eastAsia="en-US"/>
        </w:rPr>
        <w:t>amministrazione della giustizia un’organizzazione elastica e meglio rispondente alle reali necessit</w:t>
      </w:r>
      <w:r w:rsidR="005A1A00">
        <w:rPr>
          <w:rFonts w:eastAsia="Calibri" w:cs="Arial"/>
          <w:lang w:val="it-CH" w:eastAsia="en-US"/>
        </w:rPr>
        <w:t>à</w:t>
      </w:r>
      <w:r w:rsidR="00515689">
        <w:rPr>
          <w:rFonts w:eastAsia="Calibri" w:cs="Arial"/>
          <w:lang w:val="it-CH" w:eastAsia="en-US"/>
        </w:rPr>
        <w:t xml:space="preserve"> di allora</w:t>
      </w:r>
      <w:r w:rsidR="00E544F2">
        <w:rPr>
          <w:rFonts w:eastAsia="Calibri" w:cs="Arial"/>
          <w:lang w:val="it-CH" w:eastAsia="en-US"/>
        </w:rPr>
        <w:t xml:space="preserve">: </w:t>
      </w:r>
      <w:r w:rsidR="00DD22DB">
        <w:rPr>
          <w:rFonts w:eastAsia="Calibri" w:cs="Arial"/>
          <w:lang w:val="it-CH" w:eastAsia="en-US"/>
        </w:rPr>
        <w:t>non si voleva difatti fissare rigidamente nella legge le competenze della Pretura</w:t>
      </w:r>
      <w:r w:rsidR="00865AA6">
        <w:rPr>
          <w:rFonts w:eastAsia="Calibri" w:cs="Arial"/>
          <w:lang w:val="it-CH" w:eastAsia="en-US"/>
        </w:rPr>
        <w:t>, nell’ottica di</w:t>
      </w:r>
      <w:r w:rsidR="00EE26D8">
        <w:rPr>
          <w:rFonts w:eastAsia="Calibri" w:cs="Arial"/>
          <w:lang w:val="it-CH" w:eastAsia="en-US"/>
        </w:rPr>
        <w:t xml:space="preserve"> permettere</w:t>
      </w:r>
      <w:r w:rsidR="00865AA6">
        <w:rPr>
          <w:rFonts w:eastAsia="Calibri" w:cs="Arial"/>
          <w:lang w:val="it-CH" w:eastAsia="en-US"/>
        </w:rPr>
        <w:t xml:space="preserve"> un’utile ripartizione di lavoro tra i magistrati a dipendenza dell’evoluzione della loro attività</w:t>
      </w:r>
      <w:r w:rsidR="00EE26D8">
        <w:rPr>
          <w:rFonts w:eastAsia="Calibri" w:cs="Arial"/>
          <w:lang w:val="it-CH" w:eastAsia="en-US"/>
        </w:rPr>
        <w:t xml:space="preserve"> </w:t>
      </w:r>
      <w:r w:rsidR="00490652">
        <w:rPr>
          <w:rFonts w:eastAsia="Calibri" w:cs="Arial"/>
          <w:lang w:val="it-CH" w:eastAsia="en-US"/>
        </w:rPr>
        <w:br/>
      </w:r>
      <w:r w:rsidR="00EE26D8">
        <w:rPr>
          <w:rFonts w:eastAsia="Calibri" w:cs="Arial"/>
          <w:lang w:val="it-CH" w:eastAsia="en-US"/>
        </w:rPr>
        <w:t>(cfr.</w:t>
      </w:r>
      <w:r w:rsidR="00490652">
        <w:rPr>
          <w:rFonts w:eastAsia="Calibri" w:cs="Arial"/>
          <w:lang w:val="it-CH" w:eastAsia="en-US"/>
        </w:rPr>
        <w:t xml:space="preserve"> </w:t>
      </w:r>
      <w:r w:rsidR="00EE26D8">
        <w:rPr>
          <w:rFonts w:eastAsia="Calibri" w:cs="Arial"/>
          <w:lang w:val="it-CH" w:eastAsia="en-US"/>
        </w:rPr>
        <w:t>il citato Messaggio)</w:t>
      </w:r>
      <w:r w:rsidR="00865AA6">
        <w:rPr>
          <w:rFonts w:eastAsia="Calibri" w:cs="Arial"/>
          <w:lang w:val="it-CH" w:eastAsia="en-US"/>
        </w:rPr>
        <w:t>.</w:t>
      </w:r>
    </w:p>
    <w:p w14:paraId="2B9F57A7" w14:textId="357D3327" w:rsidR="008A4F2A" w:rsidRDefault="008A4F2A" w:rsidP="005A2012">
      <w:pPr>
        <w:pStyle w:val="Paragrafoelenco"/>
        <w:tabs>
          <w:tab w:val="left" w:pos="284"/>
          <w:tab w:val="left" w:pos="426"/>
          <w:tab w:val="left" w:pos="4962"/>
        </w:tabs>
        <w:spacing w:before="120" w:after="120"/>
        <w:ind w:left="357"/>
        <w:contextualSpacing w:val="0"/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Il diritto di opzione – c</w:t>
      </w:r>
      <w:r w:rsidR="00040CDE" w:rsidRPr="00856976">
        <w:rPr>
          <w:rFonts w:eastAsia="Calibri" w:cs="Arial"/>
          <w:lang w:val="it-CH" w:eastAsia="en-US"/>
        </w:rPr>
        <w:t xml:space="preserve">he non è messo in discussione dall’iniziativa e che è percepito positivamente </w:t>
      </w:r>
      <w:r w:rsidR="00F21677">
        <w:rPr>
          <w:rFonts w:eastAsia="Calibri" w:cs="Arial"/>
          <w:lang w:val="it-CH" w:eastAsia="en-US"/>
        </w:rPr>
        <w:t>dagli</w:t>
      </w:r>
      <w:r w:rsidR="00040CDE" w:rsidRPr="00856976">
        <w:rPr>
          <w:rFonts w:eastAsia="Calibri" w:cs="Arial"/>
          <w:lang w:val="it-CH" w:eastAsia="en-US"/>
        </w:rPr>
        <w:t xml:space="preserve"> interessati</w:t>
      </w:r>
      <w:r>
        <w:rPr>
          <w:rFonts w:eastAsia="Calibri" w:cs="Arial"/>
          <w:lang w:val="it-CH" w:eastAsia="en-US"/>
        </w:rPr>
        <w:t>,</w:t>
      </w:r>
      <w:r w:rsidR="00B430B2">
        <w:rPr>
          <w:rFonts w:eastAsia="Calibri" w:cs="Arial"/>
          <w:lang w:val="it-CH" w:eastAsia="en-US"/>
        </w:rPr>
        <w:t xml:space="preserve"> come esposto</w:t>
      </w:r>
      <w:r w:rsidR="00965FBC">
        <w:rPr>
          <w:rFonts w:eastAsia="Calibri" w:cs="Arial"/>
          <w:lang w:val="it-CH" w:eastAsia="en-US"/>
        </w:rPr>
        <w:t xml:space="preserve"> nella presa</w:t>
      </w:r>
      <w:r w:rsidR="00B430B2">
        <w:rPr>
          <w:rFonts w:eastAsia="Calibri" w:cs="Arial"/>
          <w:lang w:val="it-CH" w:eastAsia="en-US"/>
        </w:rPr>
        <w:t xml:space="preserve"> di posizione </w:t>
      </w:r>
      <w:r w:rsidR="000E08BE">
        <w:rPr>
          <w:rFonts w:eastAsia="Calibri" w:cs="Arial"/>
          <w:lang w:val="it-CH" w:eastAsia="en-US"/>
        </w:rPr>
        <w:t>della Pretura del Distretto di</w:t>
      </w:r>
      <w:r w:rsidR="00F8042E">
        <w:rPr>
          <w:rFonts w:eastAsia="Calibri" w:cs="Arial"/>
          <w:lang w:val="it-CH" w:eastAsia="en-US"/>
        </w:rPr>
        <w:t xml:space="preserve"> Lugano</w:t>
      </w:r>
      <w:r w:rsidR="00312201">
        <w:rPr>
          <w:rFonts w:eastAsia="Calibri" w:cs="Arial"/>
          <w:lang w:val="it-CH" w:eastAsia="en-US"/>
        </w:rPr>
        <w:t xml:space="preserve"> e ribadito dall’attuale</w:t>
      </w:r>
      <w:r w:rsidR="00DB6EC5">
        <w:rPr>
          <w:rFonts w:eastAsia="Calibri" w:cs="Arial"/>
          <w:lang w:val="it-CH" w:eastAsia="en-US"/>
        </w:rPr>
        <w:t xml:space="preserve"> Presidente nella recente a</w:t>
      </w:r>
      <w:r w:rsidR="00A07BE1">
        <w:rPr>
          <w:rFonts w:eastAsia="Calibri" w:cs="Arial"/>
          <w:lang w:val="it-CH" w:eastAsia="en-US"/>
        </w:rPr>
        <w:t>udizione parlamentare tenutasi ne</w:t>
      </w:r>
      <w:r w:rsidR="00DB6EC5">
        <w:rPr>
          <w:rFonts w:eastAsia="Calibri" w:cs="Arial"/>
          <w:lang w:val="it-CH" w:eastAsia="en-US"/>
        </w:rPr>
        <w:t>l</w:t>
      </w:r>
      <w:r w:rsidR="00A07BE1">
        <w:rPr>
          <w:rFonts w:eastAsia="Calibri" w:cs="Arial"/>
          <w:lang w:val="it-CH" w:eastAsia="en-US"/>
        </w:rPr>
        <w:t xml:space="preserve"> corso del mese di</w:t>
      </w:r>
      <w:r w:rsidR="00DB6EC5">
        <w:rPr>
          <w:rFonts w:eastAsia="Calibri" w:cs="Arial"/>
          <w:lang w:val="it-CH" w:eastAsia="en-US"/>
        </w:rPr>
        <w:t xml:space="preserve"> novembre 2022</w:t>
      </w:r>
      <w:r>
        <w:rPr>
          <w:rFonts w:eastAsia="Calibri" w:cs="Arial"/>
          <w:lang w:val="it-CH" w:eastAsia="en-US"/>
        </w:rPr>
        <w:t xml:space="preserve"> – i</w:t>
      </w:r>
      <w:r w:rsidR="00040CDE" w:rsidRPr="00856976">
        <w:rPr>
          <w:rFonts w:eastAsia="Calibri" w:cs="Arial"/>
          <w:lang w:val="it-CH" w:eastAsia="en-US"/>
        </w:rPr>
        <w:t>mplica il fatto che le p</w:t>
      </w:r>
      <w:r w:rsidR="00DB6EC5">
        <w:rPr>
          <w:rFonts w:eastAsia="Calibri" w:cs="Arial"/>
          <w:lang w:val="it-CH" w:eastAsia="en-US"/>
        </w:rPr>
        <w:t xml:space="preserve">osizioni </w:t>
      </w:r>
      <w:r w:rsidR="003912A8">
        <w:rPr>
          <w:rFonts w:eastAsia="Calibri" w:cs="Arial"/>
          <w:lang w:val="it-CH" w:eastAsia="en-US"/>
        </w:rPr>
        <w:t xml:space="preserve">giudicanti </w:t>
      </w:r>
      <w:r w:rsidR="00DB6EC5">
        <w:rPr>
          <w:rFonts w:eastAsia="Calibri" w:cs="Arial"/>
          <w:lang w:val="it-CH" w:eastAsia="en-US"/>
        </w:rPr>
        <w:t>in seno alla Pretura del Distretto di</w:t>
      </w:r>
      <w:r w:rsidR="00040CDE" w:rsidRPr="00856976">
        <w:rPr>
          <w:rFonts w:eastAsia="Calibri" w:cs="Arial"/>
          <w:lang w:val="it-CH" w:eastAsia="en-US"/>
        </w:rPr>
        <w:t xml:space="preserve"> Lugano </w:t>
      </w:r>
      <w:r w:rsidR="00DB6EC5">
        <w:rPr>
          <w:rFonts w:eastAsia="Calibri" w:cs="Arial"/>
          <w:lang w:val="it-CH" w:eastAsia="en-US"/>
        </w:rPr>
        <w:t>siano</w:t>
      </w:r>
      <w:r>
        <w:rPr>
          <w:rFonts w:eastAsia="Calibri" w:cs="Arial"/>
          <w:lang w:val="it-CH" w:eastAsia="en-US"/>
        </w:rPr>
        <w:t xml:space="preserve"> flessibili.</w:t>
      </w:r>
    </w:p>
    <w:p w14:paraId="633F7E7C" w14:textId="37A1B1D9" w:rsidR="002312FA" w:rsidRDefault="00833D45" w:rsidP="005A2012">
      <w:pPr>
        <w:pStyle w:val="Paragrafoelenco"/>
        <w:tabs>
          <w:tab w:val="left" w:pos="284"/>
          <w:tab w:val="left" w:pos="426"/>
          <w:tab w:val="left" w:pos="4962"/>
        </w:tabs>
        <w:ind w:left="357"/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Co</w:t>
      </w:r>
      <w:r w:rsidR="00BC371C">
        <w:rPr>
          <w:rFonts w:eastAsia="Calibri" w:cs="Arial"/>
          <w:lang w:val="it-CH" w:eastAsia="en-US"/>
        </w:rPr>
        <w:t xml:space="preserve">me da indicazioni condivise con i Pretori interessati, condividiamo </w:t>
      </w:r>
      <w:r w:rsidR="003912A8">
        <w:rPr>
          <w:rFonts w:eastAsia="Calibri" w:cs="Arial"/>
          <w:lang w:val="it-CH" w:eastAsia="en-US"/>
        </w:rPr>
        <w:t xml:space="preserve">e ribadiamo </w:t>
      </w:r>
      <w:r w:rsidR="00BC371C">
        <w:rPr>
          <w:rFonts w:eastAsia="Calibri" w:cs="Arial"/>
          <w:lang w:val="it-CH" w:eastAsia="en-US"/>
        </w:rPr>
        <w:t>che</w:t>
      </w:r>
      <w:r>
        <w:rPr>
          <w:rFonts w:eastAsia="Calibri" w:cs="Arial"/>
          <w:lang w:val="it-CH" w:eastAsia="en-US"/>
        </w:rPr>
        <w:t xml:space="preserve"> chi viene eletto Pretore debba per principio essere un magistrato idoneo a occuparsi di qualsiasi tematica. N</w:t>
      </w:r>
      <w:r w:rsidR="00040CDE" w:rsidRPr="00856976">
        <w:rPr>
          <w:rFonts w:eastAsia="Calibri" w:cs="Arial"/>
          <w:lang w:val="it-CH" w:eastAsia="en-US"/>
        </w:rPr>
        <w:t>el corso della sua carriera un magistrato p</w:t>
      </w:r>
      <w:r w:rsidR="00312201">
        <w:rPr>
          <w:rFonts w:eastAsia="Calibri" w:cs="Arial"/>
          <w:lang w:val="it-CH" w:eastAsia="en-US"/>
        </w:rPr>
        <w:t>otrà</w:t>
      </w:r>
      <w:r w:rsidR="00040CDE" w:rsidRPr="00856976">
        <w:rPr>
          <w:rFonts w:eastAsia="Calibri" w:cs="Arial"/>
          <w:lang w:val="it-CH" w:eastAsia="en-US"/>
        </w:rPr>
        <w:t xml:space="preserve"> </w:t>
      </w:r>
      <w:r w:rsidR="00312201">
        <w:rPr>
          <w:rFonts w:eastAsia="Calibri" w:cs="Arial"/>
          <w:lang w:val="it-CH" w:eastAsia="en-US"/>
        </w:rPr>
        <w:t xml:space="preserve">difatti </w:t>
      </w:r>
      <w:r w:rsidR="00040CDE" w:rsidRPr="00856976">
        <w:rPr>
          <w:rFonts w:eastAsia="Calibri" w:cs="Arial"/>
          <w:lang w:val="it-CH" w:eastAsia="en-US"/>
        </w:rPr>
        <w:t>essere chiamato a svolgere la s</w:t>
      </w:r>
      <w:r w:rsidR="00341E4A">
        <w:rPr>
          <w:rFonts w:eastAsia="Calibri" w:cs="Arial"/>
          <w:lang w:val="it-CH" w:eastAsia="en-US"/>
        </w:rPr>
        <w:t>ua attività in campi anche molto</w:t>
      </w:r>
      <w:r w:rsidR="00040CDE" w:rsidRPr="00856976">
        <w:rPr>
          <w:rFonts w:eastAsia="Calibri" w:cs="Arial"/>
          <w:lang w:val="it-CH" w:eastAsia="en-US"/>
        </w:rPr>
        <w:t xml:space="preserve"> differenti tra di loro</w:t>
      </w:r>
      <w:r w:rsidR="00312201">
        <w:rPr>
          <w:rFonts w:eastAsia="Calibri" w:cs="Arial"/>
          <w:lang w:val="it-CH" w:eastAsia="en-US"/>
        </w:rPr>
        <w:t>, proprio in ragione dell’</w:t>
      </w:r>
      <w:r w:rsidR="003912A8">
        <w:rPr>
          <w:rFonts w:eastAsia="Calibri" w:cs="Arial"/>
          <w:lang w:val="it-CH" w:eastAsia="en-US"/>
        </w:rPr>
        <w:t xml:space="preserve">ampia </w:t>
      </w:r>
      <w:r w:rsidR="00312201">
        <w:rPr>
          <w:rFonts w:eastAsia="Calibri" w:cs="Arial"/>
          <w:lang w:val="it-CH" w:eastAsia="en-US"/>
        </w:rPr>
        <w:t>attività svolta in ambito civile di prima istanza</w:t>
      </w:r>
      <w:r w:rsidR="00040CDE" w:rsidRPr="00856976">
        <w:rPr>
          <w:rFonts w:eastAsia="Calibri" w:cs="Arial"/>
          <w:lang w:val="it-CH" w:eastAsia="en-US"/>
        </w:rPr>
        <w:t xml:space="preserve">. </w:t>
      </w:r>
      <w:r w:rsidR="00DB6EC5">
        <w:rPr>
          <w:rFonts w:eastAsia="Calibri" w:cs="Arial"/>
          <w:lang w:val="it-CH" w:eastAsia="en-US"/>
        </w:rPr>
        <w:t>L’iniziale assegnazione a</w:t>
      </w:r>
      <w:r w:rsidR="00B430B2">
        <w:rPr>
          <w:rFonts w:eastAsia="Calibri" w:cs="Arial"/>
          <w:lang w:val="it-CH" w:eastAsia="en-US"/>
        </w:rPr>
        <w:t xml:space="preserve"> una </w:t>
      </w:r>
      <w:r w:rsidR="004B46BE">
        <w:rPr>
          <w:rFonts w:eastAsia="Calibri" w:cs="Arial"/>
          <w:lang w:val="it-CH" w:eastAsia="en-US"/>
        </w:rPr>
        <w:t>determinata</w:t>
      </w:r>
      <w:r w:rsidR="00341E4A">
        <w:rPr>
          <w:rFonts w:eastAsia="Calibri" w:cs="Arial"/>
          <w:lang w:val="it-CH" w:eastAsia="en-US"/>
        </w:rPr>
        <w:t xml:space="preserve"> S</w:t>
      </w:r>
      <w:r w:rsidR="00B430B2">
        <w:rPr>
          <w:rFonts w:eastAsia="Calibri" w:cs="Arial"/>
          <w:lang w:val="it-CH" w:eastAsia="en-US"/>
        </w:rPr>
        <w:t>ezione</w:t>
      </w:r>
      <w:r w:rsidR="00BC371C">
        <w:rPr>
          <w:rFonts w:eastAsia="Calibri" w:cs="Arial"/>
          <w:lang w:val="it-CH" w:eastAsia="en-US"/>
        </w:rPr>
        <w:t xml:space="preserve"> della</w:t>
      </w:r>
      <w:r w:rsidR="00F62C92">
        <w:rPr>
          <w:rFonts w:eastAsia="Calibri" w:cs="Arial"/>
          <w:lang w:val="it-CH" w:eastAsia="en-US"/>
        </w:rPr>
        <w:t xml:space="preserve"> Pretura</w:t>
      </w:r>
      <w:r w:rsidR="00BC371C">
        <w:rPr>
          <w:rFonts w:eastAsia="Calibri" w:cs="Arial"/>
          <w:lang w:val="it-CH" w:eastAsia="en-US"/>
        </w:rPr>
        <w:t xml:space="preserve"> del Distretto di Lugano</w:t>
      </w:r>
      <w:r w:rsidR="00F62C92">
        <w:rPr>
          <w:rFonts w:eastAsia="Calibri" w:cs="Arial"/>
          <w:lang w:val="it-CH" w:eastAsia="en-US"/>
        </w:rPr>
        <w:t>,</w:t>
      </w:r>
      <w:r w:rsidR="00B430B2">
        <w:rPr>
          <w:rFonts w:eastAsia="Calibri" w:cs="Arial"/>
          <w:lang w:val="it-CH" w:eastAsia="en-US"/>
        </w:rPr>
        <w:t xml:space="preserve"> non perdura nece</w:t>
      </w:r>
      <w:r w:rsidR="00341E4A">
        <w:rPr>
          <w:rFonts w:eastAsia="Calibri" w:cs="Arial"/>
          <w:lang w:val="it-CH" w:eastAsia="en-US"/>
        </w:rPr>
        <w:t>ssariamente per tutta la carica,</w:t>
      </w:r>
      <w:r w:rsidR="00B430B2">
        <w:rPr>
          <w:rFonts w:eastAsia="Calibri" w:cs="Arial"/>
          <w:lang w:val="it-CH" w:eastAsia="en-US"/>
        </w:rPr>
        <w:t xml:space="preserve"> anzi, ogni qualvolta il diritto di opzione viene esercitato</w:t>
      </w:r>
      <w:r w:rsidR="00D173E8">
        <w:rPr>
          <w:rFonts w:eastAsia="Calibri" w:cs="Arial"/>
          <w:lang w:val="it-CH" w:eastAsia="en-US"/>
        </w:rPr>
        <w:t>,</w:t>
      </w:r>
      <w:r w:rsidR="00B430B2">
        <w:rPr>
          <w:rFonts w:eastAsia="Calibri" w:cs="Arial"/>
          <w:lang w:val="it-CH" w:eastAsia="en-US"/>
        </w:rPr>
        <w:t xml:space="preserve"> vi può essere una rotazione dei Pretori che coinvolge anche più di una </w:t>
      </w:r>
      <w:r w:rsidR="00965FBC">
        <w:rPr>
          <w:rFonts w:eastAsia="Calibri" w:cs="Arial"/>
          <w:lang w:val="it-CH" w:eastAsia="en-US"/>
        </w:rPr>
        <w:t>S</w:t>
      </w:r>
      <w:r w:rsidR="00B430B2">
        <w:rPr>
          <w:rFonts w:eastAsia="Calibri" w:cs="Arial"/>
          <w:lang w:val="it-CH" w:eastAsia="en-US"/>
        </w:rPr>
        <w:t>ezione</w:t>
      </w:r>
      <w:r w:rsidR="00F62C92">
        <w:rPr>
          <w:rFonts w:eastAsia="Calibri" w:cs="Arial"/>
          <w:lang w:val="it-CH" w:eastAsia="en-US"/>
        </w:rPr>
        <w:t xml:space="preserve"> (cfr. a titolo di esempio, il passaggio di attività contestuale al pensionamento del Pretore della Sezione 2, da parte dell’allora Pretore della Sezione 6 verificatosi </w:t>
      </w:r>
      <w:r w:rsidR="00BC371C">
        <w:rPr>
          <w:rFonts w:eastAsia="Calibri" w:cs="Arial"/>
          <w:lang w:val="it-CH" w:eastAsia="en-US"/>
        </w:rPr>
        <w:t xml:space="preserve">nel </w:t>
      </w:r>
      <w:r w:rsidR="000D3B70">
        <w:rPr>
          <w:rFonts w:eastAsia="Calibri" w:cs="Arial"/>
          <w:lang w:val="it-CH" w:eastAsia="en-US"/>
        </w:rPr>
        <w:t>20</w:t>
      </w:r>
      <w:r w:rsidR="005E0132">
        <w:rPr>
          <w:rFonts w:eastAsia="Calibri" w:cs="Arial"/>
          <w:lang w:val="it-CH" w:eastAsia="en-US"/>
        </w:rPr>
        <w:t>20</w:t>
      </w:r>
      <w:r w:rsidR="00F62C92">
        <w:rPr>
          <w:rFonts w:eastAsia="Calibri" w:cs="Arial"/>
          <w:lang w:val="it-CH" w:eastAsia="en-US"/>
        </w:rPr>
        <w:t>)</w:t>
      </w:r>
      <w:r w:rsidR="00B430B2">
        <w:rPr>
          <w:rFonts w:eastAsia="Calibri" w:cs="Arial"/>
          <w:lang w:val="it-CH" w:eastAsia="en-US"/>
        </w:rPr>
        <w:t xml:space="preserve">. </w:t>
      </w:r>
      <w:r w:rsidR="00341E4A">
        <w:rPr>
          <w:rFonts w:eastAsia="Calibri" w:cs="Arial"/>
          <w:lang w:val="it-CH" w:eastAsia="en-US"/>
        </w:rPr>
        <w:t>Vero è che il</w:t>
      </w:r>
      <w:r w:rsidR="00B430B2">
        <w:rPr>
          <w:rFonts w:eastAsia="Calibri" w:cs="Arial"/>
          <w:lang w:val="it-CH" w:eastAsia="en-US"/>
        </w:rPr>
        <w:t xml:space="preserve"> passaggio ad altre </w:t>
      </w:r>
      <w:r w:rsidR="004D4785">
        <w:rPr>
          <w:rFonts w:eastAsia="Calibri" w:cs="Arial"/>
          <w:lang w:val="it-CH" w:eastAsia="en-US"/>
        </w:rPr>
        <w:t>Sezioni</w:t>
      </w:r>
      <w:r w:rsidR="005F30DB" w:rsidRPr="005F30DB">
        <w:rPr>
          <w:rFonts w:eastAsia="Calibri" w:cs="Arial"/>
          <w:lang w:val="it-CH" w:eastAsia="en-US"/>
        </w:rPr>
        <w:t xml:space="preserve"> necessita di una buona capacità di adattamento dal punto di vista giuridico, applicandosi nelle differenti </w:t>
      </w:r>
      <w:r w:rsidR="004D4785">
        <w:rPr>
          <w:rFonts w:eastAsia="Calibri" w:cs="Arial"/>
          <w:lang w:val="it-CH" w:eastAsia="en-US"/>
        </w:rPr>
        <w:t>Sezioni</w:t>
      </w:r>
      <w:r w:rsidR="005F30DB" w:rsidRPr="005F30DB">
        <w:rPr>
          <w:rFonts w:eastAsia="Calibri" w:cs="Arial"/>
          <w:lang w:val="it-CH" w:eastAsia="en-US"/>
        </w:rPr>
        <w:t xml:space="preserve"> principi procedurali differenti (per es</w:t>
      </w:r>
      <w:r w:rsidR="009C4D2F">
        <w:rPr>
          <w:rFonts w:eastAsia="Calibri" w:cs="Arial"/>
          <w:lang w:val="it-CH" w:eastAsia="en-US"/>
        </w:rPr>
        <w:t>empio</w:t>
      </w:r>
      <w:r w:rsidR="005F30DB" w:rsidRPr="005F30DB">
        <w:rPr>
          <w:rFonts w:eastAsia="Calibri" w:cs="Arial"/>
          <w:lang w:val="it-CH" w:eastAsia="en-US"/>
        </w:rPr>
        <w:t xml:space="preserve"> nel diritto della famiglia trova di regola applicazione il principio inquisitorio e della massima ufficiale, mentre in altre </w:t>
      </w:r>
      <w:r w:rsidR="004D4785">
        <w:rPr>
          <w:rFonts w:eastAsia="Calibri" w:cs="Arial"/>
          <w:lang w:val="it-CH" w:eastAsia="en-US"/>
        </w:rPr>
        <w:t>Sezioni</w:t>
      </w:r>
      <w:r w:rsidR="005F30DB" w:rsidRPr="005F30DB">
        <w:rPr>
          <w:rFonts w:eastAsia="Calibri" w:cs="Arial"/>
          <w:lang w:val="it-CH" w:eastAsia="en-US"/>
        </w:rPr>
        <w:t xml:space="preserve"> si è chiamati ad applicare il principio dispositivo e at</w:t>
      </w:r>
      <w:r w:rsidR="00D05E4B">
        <w:rPr>
          <w:rFonts w:eastAsia="Calibri" w:cs="Arial"/>
          <w:lang w:val="it-CH" w:eastAsia="en-US"/>
        </w:rPr>
        <w:t>titatorio), tuttavia, come visto, è un passaggio attuab</w:t>
      </w:r>
      <w:r w:rsidR="0097229B">
        <w:rPr>
          <w:rFonts w:eastAsia="Calibri" w:cs="Arial"/>
          <w:lang w:val="it-CH" w:eastAsia="en-US"/>
        </w:rPr>
        <w:t>ile, peraltro in ossequio ai principi di</w:t>
      </w:r>
      <w:r w:rsidR="00D05E4B">
        <w:rPr>
          <w:rFonts w:eastAsia="Calibri" w:cs="Arial"/>
          <w:lang w:val="it-CH" w:eastAsia="en-US"/>
        </w:rPr>
        <w:t xml:space="preserve"> efficienza ed efficacia dell’attività </w:t>
      </w:r>
      <w:r w:rsidR="00490652">
        <w:rPr>
          <w:rFonts w:eastAsia="Calibri" w:cs="Arial"/>
          <w:lang w:val="it-CH" w:eastAsia="en-US"/>
        </w:rPr>
        <w:br/>
      </w:r>
      <w:r w:rsidR="00D05E4B">
        <w:rPr>
          <w:rFonts w:eastAsia="Calibri" w:cs="Arial"/>
          <w:lang w:val="it-CH" w:eastAsia="en-US"/>
        </w:rPr>
        <w:t>(cfr.</w:t>
      </w:r>
      <w:r w:rsidR="00490652">
        <w:rPr>
          <w:rFonts w:eastAsia="Calibri" w:cs="Arial"/>
          <w:lang w:val="it-CH" w:eastAsia="en-US"/>
        </w:rPr>
        <w:t xml:space="preserve"> </w:t>
      </w:r>
      <w:r w:rsidR="00D05E4B">
        <w:rPr>
          <w:rFonts w:eastAsia="Calibri" w:cs="Arial"/>
          <w:lang w:val="it-CH" w:eastAsia="en-US"/>
        </w:rPr>
        <w:t>Rendiconto del Consiglio della Magistratura per l’attività 2021, con riferimento alla Sezione 2 della Pretura qui in discussione).</w:t>
      </w:r>
    </w:p>
    <w:p w14:paraId="6F96F115" w14:textId="55F8055E" w:rsidR="00362002" w:rsidRDefault="00965FBC" w:rsidP="005A2012">
      <w:pPr>
        <w:pStyle w:val="Paragrafoelenco"/>
        <w:tabs>
          <w:tab w:val="left" w:pos="284"/>
          <w:tab w:val="left" w:pos="426"/>
          <w:tab w:val="left" w:pos="4962"/>
        </w:tabs>
        <w:spacing w:before="120"/>
        <w:ind w:left="357"/>
        <w:contextualSpacing w:val="0"/>
        <w:rPr>
          <w:ins w:id="3" w:author="Alioli Anna" w:date="2023-01-19T09:09:00Z"/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Nelle surriferite</w:t>
      </w:r>
      <w:r w:rsidR="00B430B2">
        <w:rPr>
          <w:rFonts w:eastAsia="Calibri" w:cs="Arial"/>
          <w:lang w:val="it-CH" w:eastAsia="en-US"/>
        </w:rPr>
        <w:t xml:space="preserve"> circostanze, </w:t>
      </w:r>
      <w:r w:rsidR="00237602">
        <w:rPr>
          <w:rFonts w:eastAsia="Calibri" w:cs="Arial"/>
          <w:lang w:val="it-CH" w:eastAsia="en-US"/>
        </w:rPr>
        <w:t xml:space="preserve">a mente dello scrivente Consiglio e delle Autorità giudiziarie consultate, </w:t>
      </w:r>
      <w:r w:rsidR="00B430B2">
        <w:rPr>
          <w:rFonts w:eastAsia="Calibri" w:cs="Arial"/>
          <w:lang w:val="it-CH" w:eastAsia="en-US"/>
        </w:rPr>
        <w:t>l’</w:t>
      </w:r>
      <w:r w:rsidR="004B46BE">
        <w:rPr>
          <w:rFonts w:eastAsia="Calibri" w:cs="Arial"/>
          <w:lang w:val="it-CH" w:eastAsia="en-US"/>
        </w:rPr>
        <w:t>introduzione</w:t>
      </w:r>
      <w:r>
        <w:rPr>
          <w:rFonts w:eastAsia="Calibri" w:cs="Arial"/>
          <w:lang w:val="it-CH" w:eastAsia="en-US"/>
        </w:rPr>
        <w:t xml:space="preserve"> di un nuovo disposto</w:t>
      </w:r>
      <w:r w:rsidR="000E6D01">
        <w:rPr>
          <w:rFonts w:eastAsia="Calibri" w:cs="Arial"/>
          <w:lang w:val="it-CH" w:eastAsia="en-US"/>
        </w:rPr>
        <w:t>, come postulato nell’iniziativa in esame, c</w:t>
      </w:r>
      <w:r w:rsidR="00B430B2">
        <w:rPr>
          <w:rFonts w:eastAsia="Calibri" w:cs="Arial"/>
          <w:lang w:val="it-CH" w:eastAsia="en-US"/>
        </w:rPr>
        <w:t xml:space="preserve">he contempli l’obbligo di indicare preventivamente nel </w:t>
      </w:r>
      <w:r w:rsidR="00CA3157">
        <w:rPr>
          <w:rFonts w:eastAsia="Calibri" w:cs="Arial"/>
          <w:lang w:val="it-CH" w:eastAsia="en-US"/>
        </w:rPr>
        <w:t>bando di concorso presso quale S</w:t>
      </w:r>
      <w:r w:rsidR="00362002">
        <w:rPr>
          <w:rFonts w:eastAsia="Calibri" w:cs="Arial"/>
          <w:lang w:val="it-CH" w:eastAsia="en-US"/>
        </w:rPr>
        <w:t>ezione della Pretura del Distretto di</w:t>
      </w:r>
      <w:r w:rsidR="00B430B2">
        <w:rPr>
          <w:rFonts w:eastAsia="Calibri" w:cs="Arial"/>
          <w:lang w:val="it-CH" w:eastAsia="en-US"/>
        </w:rPr>
        <w:t xml:space="preserve"> Lug</w:t>
      </w:r>
      <w:r>
        <w:rPr>
          <w:rFonts w:eastAsia="Calibri" w:cs="Arial"/>
          <w:lang w:val="it-CH" w:eastAsia="en-US"/>
        </w:rPr>
        <w:t>ano</w:t>
      </w:r>
      <w:r w:rsidR="00B430B2">
        <w:rPr>
          <w:rFonts w:eastAsia="Calibri" w:cs="Arial"/>
          <w:lang w:val="it-CH" w:eastAsia="en-US"/>
        </w:rPr>
        <w:t xml:space="preserve"> </w:t>
      </w:r>
      <w:r w:rsidR="00F8042E">
        <w:rPr>
          <w:rFonts w:eastAsia="Calibri" w:cs="Arial"/>
          <w:lang w:val="it-CH" w:eastAsia="en-US"/>
        </w:rPr>
        <w:t xml:space="preserve">il candidato </w:t>
      </w:r>
      <w:r w:rsidR="00B430B2">
        <w:rPr>
          <w:rFonts w:eastAsia="Calibri" w:cs="Arial"/>
          <w:lang w:val="it-CH" w:eastAsia="en-US"/>
        </w:rPr>
        <w:t xml:space="preserve">eserciterà la sua funzione </w:t>
      </w:r>
      <w:r w:rsidR="00F8042E">
        <w:rPr>
          <w:rFonts w:eastAsia="Calibri" w:cs="Arial"/>
          <w:lang w:val="it-CH" w:eastAsia="en-US"/>
        </w:rPr>
        <w:t>in via principale, non è quindi di alcuna utilità pratica</w:t>
      </w:r>
      <w:r w:rsidR="00B430B2">
        <w:rPr>
          <w:rFonts w:eastAsia="Calibri" w:cs="Arial"/>
          <w:lang w:val="it-CH" w:eastAsia="en-US"/>
        </w:rPr>
        <w:t>.</w:t>
      </w:r>
      <w:r w:rsidR="00F8042E">
        <w:rPr>
          <w:rFonts w:eastAsia="Calibri" w:cs="Arial"/>
          <w:lang w:val="it-CH" w:eastAsia="en-US"/>
        </w:rPr>
        <w:t xml:space="preserve"> Gli scopi perseguiti</w:t>
      </w:r>
      <w:r>
        <w:rPr>
          <w:rFonts w:eastAsia="Calibri" w:cs="Arial"/>
          <w:lang w:val="it-CH" w:eastAsia="en-US"/>
        </w:rPr>
        <w:t xml:space="preserve"> dalla </w:t>
      </w:r>
      <w:r w:rsidR="00CC24BD">
        <w:rPr>
          <w:rFonts w:eastAsia="Calibri" w:cs="Arial"/>
          <w:lang w:val="it-CH" w:eastAsia="en-US"/>
        </w:rPr>
        <w:t xml:space="preserve">novella </w:t>
      </w:r>
      <w:r w:rsidR="004B46BE">
        <w:rPr>
          <w:rFonts w:eastAsia="Calibri" w:cs="Arial"/>
          <w:lang w:val="it-CH" w:eastAsia="en-US"/>
        </w:rPr>
        <w:t>legislativa</w:t>
      </w:r>
      <w:r>
        <w:rPr>
          <w:rFonts w:eastAsia="Calibri" w:cs="Arial"/>
          <w:lang w:val="it-CH" w:eastAsia="en-US"/>
        </w:rPr>
        <w:t xml:space="preserve">, ossia quello di permettere ai </w:t>
      </w:r>
      <w:r w:rsidR="004B46BE">
        <w:rPr>
          <w:rFonts w:eastAsia="Calibri" w:cs="Arial"/>
          <w:lang w:val="it-CH" w:eastAsia="en-US"/>
        </w:rPr>
        <w:t>candidati</w:t>
      </w:r>
      <w:r w:rsidR="00362002">
        <w:rPr>
          <w:rFonts w:eastAsia="Calibri" w:cs="Arial"/>
          <w:lang w:val="it-CH" w:eastAsia="en-US"/>
        </w:rPr>
        <w:t xml:space="preserve"> </w:t>
      </w:r>
      <w:r w:rsidR="00844B47">
        <w:rPr>
          <w:rFonts w:eastAsia="Calibri" w:cs="Arial"/>
          <w:lang w:val="it-CH" w:eastAsia="en-US"/>
        </w:rPr>
        <w:t>alla funzione di Pretore</w:t>
      </w:r>
      <w:r>
        <w:rPr>
          <w:rFonts w:eastAsia="Calibri" w:cs="Arial"/>
          <w:lang w:val="it-CH" w:eastAsia="en-US"/>
        </w:rPr>
        <w:t xml:space="preserve"> di conoscere </w:t>
      </w:r>
      <w:r w:rsidR="004B46BE">
        <w:rPr>
          <w:rFonts w:eastAsia="Calibri" w:cs="Arial"/>
          <w:lang w:val="it-CH" w:eastAsia="en-US"/>
        </w:rPr>
        <w:t>preventivamente</w:t>
      </w:r>
      <w:r>
        <w:rPr>
          <w:rFonts w:eastAsia="Calibri" w:cs="Arial"/>
          <w:lang w:val="it-CH" w:eastAsia="en-US"/>
        </w:rPr>
        <w:t xml:space="preserve"> l’ambito </w:t>
      </w:r>
      <w:r w:rsidR="00CC24BD">
        <w:rPr>
          <w:rFonts w:eastAsia="Calibri" w:cs="Arial"/>
          <w:lang w:val="it-CH" w:eastAsia="en-US"/>
        </w:rPr>
        <w:t xml:space="preserve">giuridico </w:t>
      </w:r>
      <w:r>
        <w:rPr>
          <w:rFonts w:eastAsia="Calibri" w:cs="Arial"/>
          <w:lang w:val="it-CH" w:eastAsia="en-US"/>
        </w:rPr>
        <w:t xml:space="preserve">di cui si </w:t>
      </w:r>
      <w:r w:rsidR="004B46BE">
        <w:rPr>
          <w:rFonts w:eastAsia="Calibri" w:cs="Arial"/>
          <w:lang w:val="it-CH" w:eastAsia="en-US"/>
        </w:rPr>
        <w:t>occuperanno</w:t>
      </w:r>
      <w:r>
        <w:rPr>
          <w:rFonts w:eastAsia="Calibri" w:cs="Arial"/>
          <w:lang w:val="it-CH" w:eastAsia="en-US"/>
        </w:rPr>
        <w:t xml:space="preserve"> </w:t>
      </w:r>
      <w:r w:rsidR="004B46BE">
        <w:rPr>
          <w:rFonts w:eastAsia="Calibri" w:cs="Arial"/>
          <w:lang w:val="it-CH" w:eastAsia="en-US"/>
        </w:rPr>
        <w:t>una volta eletti, rispettivamente, di dar</w:t>
      </w:r>
      <w:r>
        <w:rPr>
          <w:rFonts w:eastAsia="Calibri" w:cs="Arial"/>
          <w:lang w:val="it-CH" w:eastAsia="en-US"/>
        </w:rPr>
        <w:t xml:space="preserve"> modo alla </w:t>
      </w:r>
      <w:r w:rsidR="004B46BE">
        <w:rPr>
          <w:rFonts w:eastAsia="Calibri" w:cs="Arial"/>
          <w:lang w:val="it-CH" w:eastAsia="en-US"/>
        </w:rPr>
        <w:t>Commissione</w:t>
      </w:r>
      <w:r>
        <w:rPr>
          <w:rFonts w:eastAsia="Calibri" w:cs="Arial"/>
          <w:lang w:val="it-CH" w:eastAsia="en-US"/>
        </w:rPr>
        <w:t xml:space="preserve"> </w:t>
      </w:r>
      <w:r w:rsidR="004B46BE">
        <w:rPr>
          <w:rFonts w:eastAsia="Calibri" w:cs="Arial"/>
          <w:lang w:val="it-CH" w:eastAsia="en-US"/>
        </w:rPr>
        <w:t>giustizia</w:t>
      </w:r>
      <w:r>
        <w:rPr>
          <w:rFonts w:eastAsia="Calibri" w:cs="Arial"/>
          <w:lang w:val="it-CH" w:eastAsia="en-US"/>
        </w:rPr>
        <w:t xml:space="preserve"> e diritti di </w:t>
      </w:r>
      <w:r w:rsidR="004B46BE">
        <w:rPr>
          <w:rFonts w:eastAsia="Calibri" w:cs="Arial"/>
          <w:lang w:val="it-CH" w:eastAsia="en-US"/>
        </w:rPr>
        <w:t>emettere</w:t>
      </w:r>
      <w:r w:rsidR="00CA3157">
        <w:rPr>
          <w:rFonts w:eastAsia="Calibri" w:cs="Arial"/>
          <w:lang w:val="it-CH" w:eastAsia="en-US"/>
        </w:rPr>
        <w:t xml:space="preserve"> il necessario</w:t>
      </w:r>
      <w:r>
        <w:rPr>
          <w:rFonts w:eastAsia="Calibri" w:cs="Arial"/>
          <w:lang w:val="it-CH" w:eastAsia="en-US"/>
        </w:rPr>
        <w:t xml:space="preserve"> preavviso con </w:t>
      </w:r>
      <w:r w:rsidR="004B46BE">
        <w:rPr>
          <w:rFonts w:eastAsia="Calibri" w:cs="Arial"/>
          <w:lang w:val="it-CH" w:eastAsia="en-US"/>
        </w:rPr>
        <w:t>cognizione</w:t>
      </w:r>
      <w:r>
        <w:rPr>
          <w:rFonts w:eastAsia="Calibri" w:cs="Arial"/>
          <w:lang w:val="it-CH" w:eastAsia="en-US"/>
        </w:rPr>
        <w:t xml:space="preserve"> dell</w:t>
      </w:r>
      <w:r w:rsidR="00CC24BD">
        <w:rPr>
          <w:rFonts w:eastAsia="Calibri" w:cs="Arial"/>
          <w:lang w:val="it-CH" w:eastAsia="en-US"/>
        </w:rPr>
        <w:t xml:space="preserve">’esatta </w:t>
      </w:r>
      <w:r w:rsidR="004B46BE">
        <w:rPr>
          <w:rFonts w:eastAsia="Calibri" w:cs="Arial"/>
          <w:lang w:val="it-CH" w:eastAsia="en-US"/>
        </w:rPr>
        <w:t>destinazione</w:t>
      </w:r>
      <w:r w:rsidR="00F8042E">
        <w:rPr>
          <w:rFonts w:eastAsia="Calibri" w:cs="Arial"/>
          <w:lang w:val="it-CH" w:eastAsia="en-US"/>
        </w:rPr>
        <w:t xml:space="preserve"> del candidato, possono</w:t>
      </w:r>
      <w:r>
        <w:rPr>
          <w:rFonts w:eastAsia="Calibri" w:cs="Arial"/>
          <w:lang w:val="it-CH" w:eastAsia="en-US"/>
        </w:rPr>
        <w:t xml:space="preserve"> infatti </w:t>
      </w:r>
      <w:r w:rsidR="00F8042E">
        <w:rPr>
          <w:rFonts w:eastAsia="Calibri" w:cs="Arial"/>
          <w:lang w:val="it-CH" w:eastAsia="en-US"/>
        </w:rPr>
        <w:t>essere vanificati</w:t>
      </w:r>
      <w:r>
        <w:rPr>
          <w:rFonts w:eastAsia="Calibri" w:cs="Arial"/>
          <w:lang w:val="it-CH" w:eastAsia="en-US"/>
        </w:rPr>
        <w:t xml:space="preserve"> dall’esercizi</w:t>
      </w:r>
      <w:r w:rsidR="00CC24BD">
        <w:rPr>
          <w:rFonts w:eastAsia="Calibri" w:cs="Arial"/>
          <w:lang w:val="it-CH" w:eastAsia="en-US"/>
        </w:rPr>
        <w:t>o</w:t>
      </w:r>
      <w:r>
        <w:rPr>
          <w:rFonts w:eastAsia="Calibri" w:cs="Arial"/>
          <w:lang w:val="it-CH" w:eastAsia="en-US"/>
        </w:rPr>
        <w:t xml:space="preserve"> del diritto prefere</w:t>
      </w:r>
      <w:r w:rsidR="00CC24BD">
        <w:rPr>
          <w:rFonts w:eastAsia="Calibri" w:cs="Arial"/>
          <w:lang w:val="it-CH" w:eastAsia="en-US"/>
        </w:rPr>
        <w:t>nziale di opzione da parte dei P</w:t>
      </w:r>
      <w:r>
        <w:rPr>
          <w:rFonts w:eastAsia="Calibri" w:cs="Arial"/>
          <w:lang w:val="it-CH" w:eastAsia="en-US"/>
        </w:rPr>
        <w:t>retori g</w:t>
      </w:r>
      <w:r w:rsidR="00CC24BD">
        <w:rPr>
          <w:rFonts w:eastAsia="Calibri" w:cs="Arial"/>
          <w:lang w:val="it-CH" w:eastAsia="en-US"/>
        </w:rPr>
        <w:t>ià in cari</w:t>
      </w:r>
      <w:r>
        <w:rPr>
          <w:rFonts w:eastAsia="Calibri" w:cs="Arial"/>
          <w:lang w:val="it-CH" w:eastAsia="en-US"/>
        </w:rPr>
        <w:t xml:space="preserve">ca. </w:t>
      </w:r>
      <w:r w:rsidR="00362002" w:rsidRPr="00856976">
        <w:rPr>
          <w:rFonts w:eastAsia="Calibri" w:cs="Arial"/>
          <w:lang w:val="it-CH" w:eastAsia="en-US"/>
        </w:rPr>
        <w:t>Ne consegue che, sul medio-l</w:t>
      </w:r>
      <w:r w:rsidR="00362002">
        <w:rPr>
          <w:rFonts w:eastAsia="Calibri" w:cs="Arial"/>
          <w:lang w:val="it-CH" w:eastAsia="en-US"/>
        </w:rPr>
        <w:t xml:space="preserve">ungo termine, non è </w:t>
      </w:r>
      <w:r w:rsidR="002312FA">
        <w:rPr>
          <w:rFonts w:eastAsia="Calibri" w:cs="Arial"/>
          <w:lang w:val="it-CH" w:eastAsia="en-US"/>
        </w:rPr>
        <w:t xml:space="preserve">a nostro avviso opportuno </w:t>
      </w:r>
      <w:r w:rsidR="00362002">
        <w:rPr>
          <w:rFonts w:eastAsia="Calibri" w:cs="Arial"/>
          <w:lang w:val="it-CH" w:eastAsia="en-US"/>
        </w:rPr>
        <w:t>p</w:t>
      </w:r>
      <w:r w:rsidR="00362002" w:rsidRPr="00856976">
        <w:rPr>
          <w:rFonts w:eastAsia="Calibri" w:cs="Arial"/>
          <w:lang w:val="it-CH" w:eastAsia="en-US"/>
        </w:rPr>
        <w:t xml:space="preserve">untare sulle conoscenze specifiche dei magistrati da eleggere, essendo piuttosto preferibile avere riguardo alla loro preparazione giuridica generale nell’ottica di tutte le attività giurisdizionali che essi potrebbero essere chiamati a svolgere. </w:t>
      </w:r>
    </w:p>
    <w:p w14:paraId="26F2D751" w14:textId="31B81A64" w:rsidR="004E49A8" w:rsidDel="004E49A8" w:rsidRDefault="004E49A8" w:rsidP="005A2012">
      <w:pPr>
        <w:pStyle w:val="Paragrafoelenco"/>
        <w:tabs>
          <w:tab w:val="left" w:pos="284"/>
          <w:tab w:val="left" w:pos="426"/>
          <w:tab w:val="left" w:pos="4962"/>
        </w:tabs>
        <w:ind w:left="1080"/>
        <w:rPr>
          <w:del w:id="4" w:author="Alioli Anna" w:date="2023-01-19T09:09:00Z"/>
          <w:rFonts w:eastAsia="Calibri" w:cs="Arial"/>
          <w:b/>
          <w:lang w:val="it-CH" w:eastAsia="en-US"/>
        </w:rPr>
      </w:pPr>
    </w:p>
    <w:p w14:paraId="71BD8D71" w14:textId="78319B4B" w:rsidR="005A2012" w:rsidDel="004E49A8" w:rsidRDefault="005A2012" w:rsidP="004E49A8">
      <w:pPr>
        <w:rPr>
          <w:del w:id="5" w:author="Alioli Anna" w:date="2023-01-19T09:08:00Z"/>
          <w:rFonts w:eastAsia="Calibri" w:cs="Arial"/>
          <w:lang w:val="it-CH" w:eastAsia="en-US"/>
        </w:rPr>
        <w:pPrChange w:id="6" w:author="Alioli Anna" w:date="2023-01-19T09:10:00Z">
          <w:pPr>
            <w:pStyle w:val="Paragrafoelenco"/>
            <w:tabs>
              <w:tab w:val="left" w:pos="284"/>
              <w:tab w:val="left" w:pos="426"/>
              <w:tab w:val="left" w:pos="4962"/>
            </w:tabs>
            <w:ind w:left="1080"/>
          </w:pPr>
        </w:pPrChange>
      </w:pPr>
    </w:p>
    <w:p w14:paraId="221F83D5" w14:textId="77777777" w:rsidR="004E49A8" w:rsidRPr="004E49A8" w:rsidRDefault="004E49A8" w:rsidP="004E49A8">
      <w:pPr>
        <w:tabs>
          <w:tab w:val="left" w:pos="284"/>
          <w:tab w:val="left" w:pos="426"/>
          <w:tab w:val="left" w:pos="4962"/>
        </w:tabs>
        <w:rPr>
          <w:ins w:id="7" w:author="Alioli Anna" w:date="2023-01-19T09:10:00Z"/>
          <w:rFonts w:eastAsia="Calibri" w:cs="Arial"/>
          <w:b/>
          <w:lang w:val="it-CH" w:eastAsia="en-US"/>
          <w:rPrChange w:id="8" w:author="Alioli Anna" w:date="2023-01-19T09:10:00Z">
            <w:rPr>
              <w:ins w:id="9" w:author="Alioli Anna" w:date="2023-01-19T09:10:00Z"/>
              <w:rFonts w:eastAsia="Calibri"/>
              <w:lang w:val="it-CH" w:eastAsia="en-US"/>
            </w:rPr>
          </w:rPrChange>
        </w:rPr>
        <w:pPrChange w:id="10" w:author="Alioli Anna" w:date="2023-01-19T09:10:00Z">
          <w:pPr>
            <w:pStyle w:val="Paragrafoelenco"/>
            <w:tabs>
              <w:tab w:val="left" w:pos="284"/>
              <w:tab w:val="left" w:pos="426"/>
              <w:tab w:val="left" w:pos="4962"/>
            </w:tabs>
            <w:ind w:left="1080"/>
          </w:pPr>
        </w:pPrChange>
      </w:pPr>
    </w:p>
    <w:p w14:paraId="642E3AED" w14:textId="65896DBD" w:rsidR="005A2012" w:rsidDel="004E49A8" w:rsidRDefault="005A2012" w:rsidP="004E49A8">
      <w:pPr>
        <w:rPr>
          <w:del w:id="11" w:author="Alioli Anna" w:date="2023-01-19T09:08:00Z"/>
          <w:rFonts w:eastAsia="Calibri"/>
          <w:lang w:val="it-CH" w:eastAsia="en-US"/>
        </w:rPr>
        <w:pPrChange w:id="12" w:author="Alioli Anna" w:date="2023-01-19T09:10:00Z">
          <w:pPr>
            <w:pStyle w:val="Paragrafoelenco"/>
            <w:tabs>
              <w:tab w:val="left" w:pos="284"/>
              <w:tab w:val="left" w:pos="426"/>
              <w:tab w:val="left" w:pos="4962"/>
            </w:tabs>
            <w:ind w:left="1080"/>
          </w:pPr>
        </w:pPrChange>
      </w:pPr>
    </w:p>
    <w:p w14:paraId="6443CB1E" w14:textId="77777777" w:rsidR="005A2012" w:rsidRDefault="005A2012" w:rsidP="004E49A8">
      <w:pPr>
        <w:rPr>
          <w:rFonts w:eastAsia="Calibri"/>
          <w:lang w:val="it-CH" w:eastAsia="en-US"/>
        </w:rPr>
        <w:pPrChange w:id="13" w:author="Alioli Anna" w:date="2023-01-19T09:10:00Z">
          <w:pPr>
            <w:pStyle w:val="Paragrafoelenco"/>
            <w:tabs>
              <w:tab w:val="left" w:pos="284"/>
              <w:tab w:val="left" w:pos="426"/>
              <w:tab w:val="left" w:pos="4962"/>
            </w:tabs>
            <w:ind w:left="1080"/>
          </w:pPr>
        </w:pPrChange>
      </w:pPr>
    </w:p>
    <w:p w14:paraId="42FC7D81" w14:textId="732F1ECD" w:rsidR="00B03271" w:rsidRPr="005A2012" w:rsidRDefault="00B03271" w:rsidP="005A2012">
      <w:pPr>
        <w:pStyle w:val="Paragrafoelenco"/>
        <w:numPr>
          <w:ilvl w:val="0"/>
          <w:numId w:val="11"/>
        </w:numPr>
        <w:tabs>
          <w:tab w:val="clear" w:pos="540"/>
        </w:tabs>
        <w:spacing w:after="120"/>
        <w:ind w:left="357" w:hanging="357"/>
        <w:contextualSpacing w:val="0"/>
        <w:rPr>
          <w:rFonts w:eastAsia="Calibri" w:cs="Arial"/>
          <w:b/>
          <w:lang w:val="it-CH" w:eastAsia="en-US"/>
        </w:rPr>
      </w:pPr>
      <w:r w:rsidRPr="005A2012">
        <w:rPr>
          <w:rFonts w:eastAsia="Calibri" w:cs="Arial"/>
          <w:b/>
          <w:lang w:val="it-CH" w:eastAsia="en-US"/>
        </w:rPr>
        <w:t>L’organizzazione interna</w:t>
      </w:r>
      <w:bookmarkStart w:id="14" w:name="_GoBack"/>
      <w:bookmarkEnd w:id="14"/>
      <w:r w:rsidRPr="005A2012">
        <w:rPr>
          <w:rFonts w:eastAsia="Calibri" w:cs="Arial"/>
          <w:b/>
          <w:lang w:val="it-CH" w:eastAsia="en-US"/>
        </w:rPr>
        <w:t xml:space="preserve"> della Pretura del Distretto di Lugano</w:t>
      </w:r>
    </w:p>
    <w:p w14:paraId="7F2E11D4" w14:textId="47655CB2" w:rsidR="00517E90" w:rsidRPr="005A2012" w:rsidRDefault="000925C4" w:rsidP="005A2012">
      <w:pPr>
        <w:pStyle w:val="Paragrafoelenco"/>
        <w:tabs>
          <w:tab w:val="left" w:pos="284"/>
          <w:tab w:val="left" w:pos="426"/>
          <w:tab w:val="left" w:pos="4962"/>
        </w:tabs>
        <w:ind w:left="357"/>
        <w:rPr>
          <w:rFonts w:eastAsia="Calibri" w:cs="Arial"/>
          <w:lang w:val="it-CH" w:eastAsia="en-US"/>
        </w:rPr>
      </w:pPr>
      <w:r w:rsidRPr="005A2012">
        <w:rPr>
          <w:rFonts w:eastAsia="Calibri" w:cs="Arial"/>
          <w:lang w:val="it-CH" w:eastAsia="en-US"/>
        </w:rPr>
        <w:t>Alla luce dei dati di attività di cui ai Rendiconti annuali del Consiglio della magistratura</w:t>
      </w:r>
      <w:r w:rsidR="008D315F" w:rsidRPr="005A2012">
        <w:rPr>
          <w:rFonts w:eastAsia="Calibri" w:cs="Arial"/>
          <w:lang w:val="it-CH" w:eastAsia="en-US"/>
        </w:rPr>
        <w:t xml:space="preserve"> e delle relative considerazioni di questo gremio</w:t>
      </w:r>
      <w:r w:rsidRPr="005A2012">
        <w:rPr>
          <w:rFonts w:eastAsia="Calibri" w:cs="Arial"/>
          <w:lang w:val="it-CH" w:eastAsia="en-US"/>
        </w:rPr>
        <w:t xml:space="preserve">, </w:t>
      </w:r>
      <w:r w:rsidR="008D315F" w:rsidRPr="005A2012">
        <w:rPr>
          <w:rFonts w:eastAsia="Calibri" w:cs="Arial"/>
          <w:lang w:val="it-CH" w:eastAsia="en-US"/>
        </w:rPr>
        <w:t xml:space="preserve">nel 2020 il </w:t>
      </w:r>
      <w:r w:rsidR="00D46213" w:rsidRPr="005A2012">
        <w:rPr>
          <w:rFonts w:eastAsia="Calibri" w:cs="Arial"/>
          <w:lang w:val="it-CH" w:eastAsia="en-US"/>
        </w:rPr>
        <w:t xml:space="preserve">Dipartimento delle istituzioni </w:t>
      </w:r>
      <w:r w:rsidR="00B5313C" w:rsidRPr="005A2012">
        <w:rPr>
          <w:rFonts w:eastAsia="Calibri" w:cs="Arial"/>
          <w:lang w:val="it-CH" w:eastAsia="en-US"/>
        </w:rPr>
        <w:t>aveva</w:t>
      </w:r>
      <w:r w:rsidR="00D46213" w:rsidRPr="005A2012">
        <w:rPr>
          <w:rFonts w:eastAsia="Calibri" w:cs="Arial"/>
          <w:lang w:val="it-CH" w:eastAsia="en-US"/>
        </w:rPr>
        <w:t xml:space="preserve"> </w:t>
      </w:r>
      <w:r w:rsidR="008D315F" w:rsidRPr="005A2012">
        <w:rPr>
          <w:rFonts w:eastAsia="Calibri" w:cs="Arial"/>
          <w:lang w:val="it-CH" w:eastAsia="en-US"/>
        </w:rPr>
        <w:t xml:space="preserve">invitato </w:t>
      </w:r>
      <w:r w:rsidR="003B4CBC" w:rsidRPr="005A2012">
        <w:rPr>
          <w:rFonts w:eastAsia="Calibri" w:cs="Arial"/>
          <w:lang w:val="it-CH" w:eastAsia="en-US"/>
        </w:rPr>
        <w:t>la Pretura del Distretto di</w:t>
      </w:r>
      <w:r w:rsidR="008D315F" w:rsidRPr="005A2012">
        <w:rPr>
          <w:rFonts w:eastAsia="Calibri" w:cs="Arial"/>
          <w:lang w:val="it-CH" w:eastAsia="en-US"/>
        </w:rPr>
        <w:t xml:space="preserve"> Lugano a</w:t>
      </w:r>
      <w:r w:rsidR="00844B47" w:rsidRPr="005A2012">
        <w:rPr>
          <w:rFonts w:eastAsia="Calibri" w:cs="Arial"/>
          <w:lang w:val="it-CH" w:eastAsia="en-US"/>
        </w:rPr>
        <w:t xml:space="preserve"> </w:t>
      </w:r>
      <w:r w:rsidR="00631CC3" w:rsidRPr="005A2012">
        <w:rPr>
          <w:rFonts w:eastAsia="Calibri" w:cs="Arial"/>
          <w:lang w:val="it-CH" w:eastAsia="en-US"/>
        </w:rPr>
        <w:t>ripensare l’</w:t>
      </w:r>
      <w:r w:rsidR="003B4CBC" w:rsidRPr="005A2012">
        <w:rPr>
          <w:rFonts w:eastAsia="Calibri" w:cs="Arial"/>
          <w:lang w:val="it-CH" w:eastAsia="en-US"/>
        </w:rPr>
        <w:t>organizzazione dell’Autorità giudiziaria</w:t>
      </w:r>
      <w:r w:rsidR="00631CC3" w:rsidRPr="005A2012">
        <w:rPr>
          <w:rFonts w:eastAsia="Calibri" w:cs="Arial"/>
          <w:lang w:val="it-CH" w:eastAsia="en-US"/>
        </w:rPr>
        <w:t>, nell’ottica di migliorare il riparto delle competenze e delle attivit</w:t>
      </w:r>
      <w:r w:rsidRPr="005A2012">
        <w:rPr>
          <w:rFonts w:eastAsia="Calibri" w:cs="Arial"/>
          <w:lang w:val="it-CH" w:eastAsia="en-US"/>
        </w:rPr>
        <w:t>à delle Sezioni.</w:t>
      </w:r>
      <w:r w:rsidR="00D46213" w:rsidRPr="005A2012">
        <w:rPr>
          <w:rFonts w:eastAsia="Calibri" w:cs="Arial"/>
          <w:lang w:val="it-CH" w:eastAsia="en-US"/>
        </w:rPr>
        <w:t xml:space="preserve"> </w:t>
      </w:r>
      <w:r w:rsidR="005D5CCC" w:rsidRPr="005A2012">
        <w:rPr>
          <w:rFonts w:eastAsia="Calibri" w:cs="Arial"/>
          <w:lang w:val="it-CH" w:eastAsia="en-US"/>
        </w:rPr>
        <w:t>La Pretura ci ha confermato che il</w:t>
      </w:r>
      <w:r w:rsidR="00C473B5" w:rsidRPr="005A2012">
        <w:rPr>
          <w:rFonts w:eastAsia="Calibri" w:cs="Arial"/>
          <w:lang w:val="it-CH" w:eastAsia="en-US"/>
        </w:rPr>
        <w:t xml:space="preserve"> postul</w:t>
      </w:r>
      <w:r w:rsidR="00B56F74" w:rsidRPr="005A2012">
        <w:rPr>
          <w:rFonts w:eastAsia="Calibri" w:cs="Arial"/>
          <w:lang w:val="it-CH" w:eastAsia="en-US"/>
        </w:rPr>
        <w:t>ato riassetto è stato avviato</w:t>
      </w:r>
      <w:r w:rsidR="005D5CCC" w:rsidRPr="005A2012">
        <w:rPr>
          <w:rFonts w:eastAsia="Calibri" w:cs="Arial"/>
          <w:lang w:val="it-CH" w:eastAsia="en-US"/>
        </w:rPr>
        <w:t>. Quest’ulteriore motivo, impone di attendere tali sviluppi prima di procedere con una modifica nei termini di cui all’atto parlamentare in oggetto.</w:t>
      </w:r>
    </w:p>
    <w:p w14:paraId="2AF62F9C" w14:textId="77777777" w:rsidR="003B4E96" w:rsidRDefault="006A2EDF" w:rsidP="005A2012">
      <w:pPr>
        <w:tabs>
          <w:tab w:val="left" w:pos="284"/>
          <w:tab w:val="left" w:pos="426"/>
          <w:tab w:val="left" w:pos="4962"/>
        </w:tabs>
        <w:spacing w:before="120"/>
        <w:rPr>
          <w:rFonts w:eastAsia="Calibri" w:cs="Arial"/>
          <w:color w:val="000000" w:themeColor="text1"/>
          <w:lang w:val="it-CH" w:eastAsia="en-US"/>
        </w:rPr>
      </w:pPr>
      <w:r>
        <w:rPr>
          <w:rFonts w:eastAsia="Calibri" w:cs="Arial"/>
          <w:color w:val="000000" w:themeColor="text1"/>
          <w:lang w:val="it-CH" w:eastAsia="en-US"/>
        </w:rPr>
        <w:t xml:space="preserve">In conclusione, per i motivi suindicati, si ribadisce </w:t>
      </w:r>
      <w:r w:rsidR="003B4E96">
        <w:rPr>
          <w:rFonts w:eastAsia="Calibri" w:cs="Arial"/>
          <w:color w:val="000000" w:themeColor="text1"/>
          <w:lang w:val="it-CH" w:eastAsia="en-US"/>
        </w:rPr>
        <w:t xml:space="preserve">l’adeguatezza dell’attuale </w:t>
      </w:r>
      <w:r w:rsidR="003B4E96">
        <w:rPr>
          <w:rFonts w:eastAsia="Calibri" w:cs="Arial"/>
          <w:lang w:val="it-CH" w:eastAsia="en-US"/>
        </w:rPr>
        <w:t>sistema di designazione dei Pretori della Pretura del Distretto di Lugano.</w:t>
      </w:r>
    </w:p>
    <w:p w14:paraId="418D4FD5" w14:textId="77777777" w:rsidR="00B03271" w:rsidRPr="00D173E8" w:rsidRDefault="00B03271" w:rsidP="00965FBC">
      <w:pPr>
        <w:tabs>
          <w:tab w:val="left" w:pos="284"/>
          <w:tab w:val="left" w:pos="426"/>
          <w:tab w:val="left" w:pos="4962"/>
        </w:tabs>
        <w:rPr>
          <w:rFonts w:eastAsia="Calibri" w:cs="Arial"/>
          <w:b/>
          <w:i/>
          <w:color w:val="000000" w:themeColor="text1"/>
          <w:lang w:val="it-CH" w:eastAsia="en-US"/>
        </w:rPr>
      </w:pPr>
    </w:p>
    <w:p w14:paraId="653C8840" w14:textId="4051BBF6" w:rsidR="00861E0C" w:rsidRPr="00C77130" w:rsidRDefault="00861E0C" w:rsidP="005A2012">
      <w:pPr>
        <w:pStyle w:val="Paragrafoelenco"/>
        <w:numPr>
          <w:ilvl w:val="0"/>
          <w:numId w:val="10"/>
        </w:numPr>
        <w:tabs>
          <w:tab w:val="left" w:pos="426"/>
          <w:tab w:val="left" w:pos="4962"/>
        </w:tabs>
        <w:ind w:left="420" w:hanging="420"/>
        <w:rPr>
          <w:rFonts w:eastAsia="Calibri" w:cs="Arial"/>
          <w:b/>
          <w:lang w:val="it-CH" w:eastAsia="en-US"/>
        </w:rPr>
      </w:pPr>
      <w:r>
        <w:rPr>
          <w:rFonts w:eastAsia="Calibri" w:cs="Arial"/>
          <w:b/>
          <w:lang w:val="it-CH" w:eastAsia="en-US"/>
        </w:rPr>
        <w:tab/>
      </w:r>
      <w:r w:rsidRPr="00C77130">
        <w:rPr>
          <w:rFonts w:eastAsia="Calibri" w:cs="Arial"/>
          <w:b/>
          <w:lang w:val="it-CH" w:eastAsia="en-US"/>
        </w:rPr>
        <w:t xml:space="preserve">Modifica </w:t>
      </w:r>
      <w:r w:rsidR="00171E06">
        <w:rPr>
          <w:rFonts w:eastAsia="Calibri" w:cs="Arial"/>
          <w:b/>
          <w:lang w:val="it-CH" w:eastAsia="en-US"/>
        </w:rPr>
        <w:t xml:space="preserve">di competenza </w:t>
      </w:r>
      <w:r w:rsidRPr="00C77130">
        <w:rPr>
          <w:rFonts w:eastAsia="Calibri" w:cs="Arial"/>
          <w:b/>
          <w:lang w:val="it-CH" w:eastAsia="en-US"/>
        </w:rPr>
        <w:t>art. 23 cpv. 1</w:t>
      </w:r>
      <w:r w:rsidRPr="005A2012">
        <w:rPr>
          <w:rFonts w:eastAsia="Calibri" w:cs="Arial"/>
          <w:b/>
          <w:lang w:val="it-CH" w:eastAsia="en-US"/>
        </w:rPr>
        <w:t>bis</w:t>
      </w:r>
      <w:r w:rsidRPr="00C77130">
        <w:rPr>
          <w:rFonts w:eastAsia="Calibri" w:cs="Arial"/>
          <w:b/>
          <w:lang w:val="it-CH" w:eastAsia="en-US"/>
        </w:rPr>
        <w:t xml:space="preserve"> LOG</w:t>
      </w:r>
    </w:p>
    <w:p w14:paraId="5E43F257" w14:textId="77777777" w:rsidR="00861E0C" w:rsidRDefault="00861E0C" w:rsidP="00861E0C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6FB4CD71" w14:textId="2ACDED00" w:rsidR="00861E0C" w:rsidRPr="00D42D81" w:rsidRDefault="00861E0C" w:rsidP="00861E0C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  <w:r w:rsidRPr="00D42D81">
        <w:rPr>
          <w:rFonts w:eastAsia="Calibri" w:cs="Arial"/>
          <w:lang w:val="it-CH" w:eastAsia="en-US"/>
        </w:rPr>
        <w:t>Il Cons</w:t>
      </w:r>
      <w:r>
        <w:rPr>
          <w:rFonts w:eastAsia="Calibri" w:cs="Arial"/>
          <w:lang w:val="it-CH" w:eastAsia="en-US"/>
        </w:rPr>
        <w:t>iglio di Stato non si oppone al</w:t>
      </w:r>
      <w:r w:rsidRPr="00D42D81">
        <w:rPr>
          <w:rFonts w:eastAsia="Calibri" w:cs="Arial"/>
          <w:lang w:val="it-CH" w:eastAsia="en-US"/>
        </w:rPr>
        <w:t>la postulata modifica dell’attuale art. 23 cpv. 1</w:t>
      </w:r>
      <w:r w:rsidRPr="00D42D81">
        <w:rPr>
          <w:rFonts w:eastAsia="Calibri" w:cs="Arial"/>
          <w:vertAlign w:val="superscript"/>
          <w:lang w:val="it-CH" w:eastAsia="en-US"/>
        </w:rPr>
        <w:t>bis</w:t>
      </w:r>
      <w:r w:rsidRPr="00D42D81">
        <w:rPr>
          <w:rFonts w:eastAsia="Calibri" w:cs="Arial"/>
          <w:lang w:val="it-CH" w:eastAsia="en-US"/>
        </w:rPr>
        <w:t xml:space="preserve"> LOG, trattandosi di fatto di adeguare il</w:t>
      </w:r>
      <w:r w:rsidRPr="00B64698">
        <w:rPr>
          <w:rFonts w:eastAsia="Calibri" w:cs="Arial"/>
          <w:lang w:val="it-CH" w:eastAsia="en-US"/>
        </w:rPr>
        <w:t xml:space="preserve"> destinatario</w:t>
      </w:r>
      <w:r w:rsidRPr="00D42D81">
        <w:rPr>
          <w:rFonts w:eastAsia="Calibri" w:cs="Arial"/>
          <w:lang w:val="it-CH" w:eastAsia="en-US"/>
        </w:rPr>
        <w:t xml:space="preserve"> della comunicazione, già prevista, circa la Sezione e la Camera presso cui il magistrato subentrante eserciterà le sue funzioni al Tribunale di </w:t>
      </w:r>
      <w:r w:rsidR="00B64698">
        <w:rPr>
          <w:rFonts w:eastAsia="Calibri" w:cs="Arial"/>
          <w:lang w:val="it-CH" w:eastAsia="en-US"/>
        </w:rPr>
        <w:t>appello (cfr</w:t>
      </w:r>
      <w:r>
        <w:rPr>
          <w:rFonts w:eastAsia="Calibri" w:cs="Arial"/>
          <w:lang w:val="it-CH" w:eastAsia="en-US"/>
        </w:rPr>
        <w:t>. Messaggio n. 6624 del 28 marzo 2012</w:t>
      </w:r>
      <w:r w:rsidR="00B64698">
        <w:rPr>
          <w:rFonts w:eastAsia="Calibri" w:cs="Arial"/>
          <w:lang w:val="it-CH" w:eastAsia="en-US"/>
        </w:rPr>
        <w:t xml:space="preserve"> approvato il 18 febbraio 2013</w:t>
      </w:r>
      <w:r>
        <w:rPr>
          <w:rFonts w:eastAsia="Calibri" w:cs="Arial"/>
          <w:lang w:val="it-CH" w:eastAsia="en-US"/>
        </w:rPr>
        <w:t xml:space="preserve">). La modifica proposta si </w:t>
      </w:r>
      <w:r w:rsidRPr="00D42D81">
        <w:rPr>
          <w:rFonts w:eastAsia="Calibri" w:cs="Arial"/>
          <w:lang w:val="it-CH" w:eastAsia="en-US"/>
        </w:rPr>
        <w:t>g</w:t>
      </w:r>
      <w:r>
        <w:rPr>
          <w:rFonts w:eastAsia="Calibri" w:cs="Arial"/>
          <w:lang w:val="it-CH" w:eastAsia="en-US"/>
        </w:rPr>
        <w:t xml:space="preserve">iustifica con </w:t>
      </w:r>
      <w:r w:rsidRPr="00D42D81">
        <w:rPr>
          <w:rFonts w:eastAsia="Calibri" w:cs="Arial"/>
          <w:lang w:val="it-CH" w:eastAsia="en-US"/>
        </w:rPr>
        <w:t>il fatto che la competenza per esaminare e preavvisare il Gran Consiglio per la nomina dei magistrati appartiene ora alla Comm</w:t>
      </w:r>
      <w:r w:rsidR="00B64698">
        <w:rPr>
          <w:rFonts w:eastAsia="Calibri" w:cs="Arial"/>
          <w:lang w:val="it-CH" w:eastAsia="en-US"/>
        </w:rPr>
        <w:t>issione giustizia e diritti (art. 23 della L</w:t>
      </w:r>
      <w:r w:rsidRPr="00D42D81">
        <w:rPr>
          <w:rFonts w:eastAsia="Calibri" w:cs="Arial"/>
          <w:bCs/>
          <w:lang w:val="it-CH" w:eastAsia="en-US"/>
        </w:rPr>
        <w:t>egge sul Gran Consiglio e sui rapporti con</w:t>
      </w:r>
      <w:r w:rsidR="00B64698">
        <w:rPr>
          <w:rFonts w:eastAsia="Calibri" w:cs="Arial"/>
          <w:bCs/>
          <w:lang w:val="it-CH" w:eastAsia="en-US"/>
        </w:rPr>
        <w:t xml:space="preserve"> il Consiglio di Stato </w:t>
      </w:r>
      <w:r w:rsidRPr="00D42D81">
        <w:rPr>
          <w:rFonts w:eastAsia="Calibri" w:cs="Arial"/>
          <w:lang w:val="it-CH" w:eastAsia="en-US"/>
        </w:rPr>
        <w:t>del 24 febbraio 2015</w:t>
      </w:r>
      <w:r w:rsidR="00824CD7">
        <w:rPr>
          <w:rFonts w:eastAsia="Calibri" w:cs="Arial"/>
          <w:lang w:val="it-CH" w:eastAsia="en-US"/>
        </w:rPr>
        <w:t xml:space="preserve"> [LGC]</w:t>
      </w:r>
      <w:r w:rsidRPr="00D42D81">
        <w:rPr>
          <w:rFonts w:eastAsia="Calibri" w:cs="Arial"/>
          <w:lang w:val="it-CH" w:eastAsia="en-US"/>
        </w:rPr>
        <w:t>, entrato in vigore</w:t>
      </w:r>
      <w:r w:rsidR="00B64698">
        <w:rPr>
          <w:rFonts w:eastAsia="Calibri" w:cs="Arial"/>
          <w:lang w:val="it-CH" w:eastAsia="en-US"/>
        </w:rPr>
        <w:t xml:space="preserve"> il 1° maggio 2019</w:t>
      </w:r>
      <w:r w:rsidRPr="00D42D81">
        <w:rPr>
          <w:rFonts w:eastAsia="Calibri" w:cs="Arial"/>
          <w:lang w:val="it-CH" w:eastAsia="en-US"/>
        </w:rPr>
        <w:t xml:space="preserve">). </w:t>
      </w:r>
      <w:r>
        <w:rPr>
          <w:rFonts w:eastAsia="Calibri" w:cs="Arial"/>
          <w:lang w:val="it-CH" w:eastAsia="en-US"/>
        </w:rPr>
        <w:t xml:space="preserve">Tale proposta è coerente anche </w:t>
      </w:r>
      <w:r w:rsidR="00824CD7">
        <w:rPr>
          <w:rFonts w:eastAsia="Calibri" w:cs="Arial"/>
          <w:lang w:val="it-CH" w:eastAsia="en-US"/>
        </w:rPr>
        <w:t>con la sistematica della Legge sull’organizzazione</w:t>
      </w:r>
      <w:r>
        <w:rPr>
          <w:rFonts w:eastAsia="Calibri" w:cs="Arial"/>
          <w:lang w:val="it-CH" w:eastAsia="en-US"/>
        </w:rPr>
        <w:t xml:space="preserve"> giudiziaria, che attribuisce numerose competenze alla Commissione giustizia e diritti, segnatamente quella di pubblicare il concorso per l’elezione dei magistrati sul Foglio ufficiale (art. 3 cpv. 1 LOG), quella di ricevere dalla Com</w:t>
      </w:r>
      <w:r w:rsidRPr="002B53FD">
        <w:rPr>
          <w:rFonts w:eastAsia="Calibri" w:cs="Arial"/>
          <w:lang w:eastAsia="en-US"/>
        </w:rPr>
        <w:t>missione di esperti il proprio preavviso scritto sulle singole candidature</w:t>
      </w:r>
      <w:r>
        <w:rPr>
          <w:rFonts w:eastAsia="Calibri" w:cs="Arial"/>
          <w:lang w:eastAsia="en-US"/>
        </w:rPr>
        <w:t xml:space="preserve"> (art. 6 cpv. 3 LOG) nonché quella di trasmettere </w:t>
      </w:r>
      <w:r w:rsidRPr="002B53FD">
        <w:rPr>
          <w:rFonts w:eastAsia="Calibri" w:cs="Arial"/>
          <w:lang w:eastAsia="en-US"/>
        </w:rPr>
        <w:t>al Gran Consiglio, almeno 12</w:t>
      </w:r>
      <w:r w:rsidR="00490652">
        <w:rPr>
          <w:rFonts w:eastAsia="Calibri" w:cs="Arial"/>
          <w:lang w:eastAsia="en-US"/>
        </w:rPr>
        <w:t xml:space="preserve"> </w:t>
      </w:r>
      <w:r w:rsidRPr="002B53FD">
        <w:rPr>
          <w:rFonts w:eastAsia="Calibri" w:cs="Arial"/>
          <w:lang w:eastAsia="en-US"/>
        </w:rPr>
        <w:t>giorni prima dell’elezione, un rapporto comprendente</w:t>
      </w:r>
      <w:r>
        <w:rPr>
          <w:rFonts w:eastAsia="Calibri" w:cs="Arial"/>
          <w:lang w:eastAsia="en-US"/>
        </w:rPr>
        <w:t xml:space="preserve"> tutte le informazioni relative alla fase preparatoria d</w:t>
      </w:r>
      <w:r w:rsidR="00824CD7">
        <w:rPr>
          <w:rFonts w:eastAsia="Calibri" w:cs="Arial"/>
          <w:lang w:eastAsia="en-US"/>
        </w:rPr>
        <w:t>ell’elezione dei magistrati (</w:t>
      </w:r>
      <w:r>
        <w:rPr>
          <w:rFonts w:eastAsia="Calibri" w:cs="Arial"/>
          <w:lang w:eastAsia="en-US"/>
        </w:rPr>
        <w:t>art. 7 LOG). Tutte queste disposizioni sono il risultato di emendamenti della LOG entrati in vigore il 1° maggio 2019, contemporaneamente alla modifica de</w:t>
      </w:r>
      <w:r w:rsidR="00824CD7">
        <w:rPr>
          <w:rFonts w:eastAsia="Calibri" w:cs="Arial"/>
          <w:lang w:eastAsia="en-US"/>
        </w:rPr>
        <w:t>l sopra menzionato art. 23</w:t>
      </w:r>
      <w:r>
        <w:rPr>
          <w:rFonts w:eastAsia="Calibri" w:cs="Arial"/>
          <w:lang w:eastAsia="en-US"/>
        </w:rPr>
        <w:t xml:space="preserve"> LGC (BU 2018 199).  </w:t>
      </w:r>
    </w:p>
    <w:p w14:paraId="063A6017" w14:textId="77777777" w:rsidR="00040CDE" w:rsidRPr="00E0515F" w:rsidRDefault="00040CDE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i/>
          <w:lang w:val="it-CH" w:eastAsia="en-US"/>
        </w:rPr>
      </w:pPr>
    </w:p>
    <w:p w14:paraId="08850589" w14:textId="41CCAFE7" w:rsidR="00040CDE" w:rsidRPr="00856976" w:rsidRDefault="00040CDE" w:rsidP="00876F33">
      <w:pPr>
        <w:pStyle w:val="Paragrafoelenco"/>
        <w:numPr>
          <w:ilvl w:val="0"/>
          <w:numId w:val="9"/>
        </w:numPr>
        <w:tabs>
          <w:tab w:val="clear" w:pos="540"/>
        </w:tabs>
        <w:ind w:left="567" w:hanging="567"/>
        <w:contextualSpacing w:val="0"/>
        <w:rPr>
          <w:rFonts w:eastAsia="Calibri" w:cs="Arial"/>
          <w:b/>
          <w:lang w:val="it-CH" w:eastAsia="en-US"/>
        </w:rPr>
      </w:pPr>
      <w:r w:rsidRPr="00856976">
        <w:rPr>
          <w:rFonts w:eastAsia="Calibri" w:cs="Arial"/>
          <w:b/>
          <w:lang w:val="it-CH" w:eastAsia="en-US"/>
        </w:rPr>
        <w:tab/>
      </w:r>
      <w:r w:rsidRPr="00856976">
        <w:rPr>
          <w:rFonts w:eastAsia="Calibri" w:cs="Arial"/>
          <w:b/>
          <w:lang w:val="it-CH" w:eastAsia="en-US"/>
        </w:rPr>
        <w:tab/>
        <w:t>CONCLUSIONE</w:t>
      </w:r>
    </w:p>
    <w:p w14:paraId="72320E91" w14:textId="77777777" w:rsidR="00040CDE" w:rsidRPr="00D545D4" w:rsidRDefault="00040CDE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</w:p>
    <w:p w14:paraId="0565BA8E" w14:textId="77777777" w:rsidR="00040CDE" w:rsidRPr="00D545D4" w:rsidRDefault="009B2E93" w:rsidP="00040CDE">
      <w:pPr>
        <w:tabs>
          <w:tab w:val="left" w:pos="284"/>
          <w:tab w:val="left" w:pos="426"/>
          <w:tab w:val="left" w:pos="4962"/>
        </w:tabs>
        <w:rPr>
          <w:rFonts w:eastAsia="Calibri" w:cs="Arial"/>
          <w:lang w:val="it-CH" w:eastAsia="en-US"/>
        </w:rPr>
      </w:pPr>
      <w:r>
        <w:rPr>
          <w:rFonts w:eastAsia="Calibri" w:cs="Arial"/>
          <w:lang w:val="it-CH" w:eastAsia="en-US"/>
        </w:rPr>
        <w:t>S</w:t>
      </w:r>
      <w:r w:rsidR="00040CDE" w:rsidRPr="00D545D4">
        <w:rPr>
          <w:rFonts w:eastAsia="Calibri" w:cs="Arial"/>
          <w:lang w:val="it-CH" w:eastAsia="en-US"/>
        </w:rPr>
        <w:t>ulla scorta di un’attenta disamina</w:t>
      </w:r>
      <w:r w:rsidR="00861E0C">
        <w:rPr>
          <w:rFonts w:eastAsia="Calibri" w:cs="Arial"/>
          <w:lang w:val="it-CH" w:eastAsia="en-US"/>
        </w:rPr>
        <w:t>, d’intesa con</w:t>
      </w:r>
      <w:r w:rsidR="006A2EDF">
        <w:rPr>
          <w:rFonts w:eastAsia="Calibri" w:cs="Arial"/>
          <w:lang w:val="it-CH" w:eastAsia="en-US"/>
        </w:rPr>
        <w:t xml:space="preserve"> le A</w:t>
      </w:r>
      <w:r w:rsidR="00786BF6">
        <w:rPr>
          <w:rFonts w:eastAsia="Calibri" w:cs="Arial"/>
          <w:lang w:val="it-CH" w:eastAsia="en-US"/>
        </w:rPr>
        <w:t xml:space="preserve">utorità </w:t>
      </w:r>
      <w:r w:rsidR="000E6D01">
        <w:rPr>
          <w:rFonts w:eastAsia="Calibri" w:cs="Arial"/>
          <w:lang w:val="it-CH" w:eastAsia="en-US"/>
        </w:rPr>
        <w:t>giudiziarie</w:t>
      </w:r>
      <w:r w:rsidR="00786BF6">
        <w:rPr>
          <w:rFonts w:eastAsia="Calibri" w:cs="Arial"/>
          <w:lang w:val="it-CH" w:eastAsia="en-US"/>
        </w:rPr>
        <w:t xml:space="preserve"> interessate</w:t>
      </w:r>
      <w:r w:rsidR="00040CDE" w:rsidRPr="00D545D4">
        <w:rPr>
          <w:rFonts w:eastAsia="Calibri" w:cs="Arial"/>
          <w:lang w:val="it-CH" w:eastAsia="en-US"/>
        </w:rPr>
        <w:t>, non si intravvedono fondate ragioni per modificare il regime attuale</w:t>
      </w:r>
      <w:r w:rsidR="00D545D4">
        <w:rPr>
          <w:rFonts w:eastAsia="Calibri" w:cs="Arial"/>
          <w:lang w:val="it-CH" w:eastAsia="en-US"/>
        </w:rPr>
        <w:t xml:space="preserve"> per quel che riguarda la</w:t>
      </w:r>
      <w:r w:rsidR="00861E0C">
        <w:rPr>
          <w:rFonts w:eastAsia="Calibri" w:cs="Arial"/>
          <w:lang w:val="it-CH" w:eastAsia="en-US"/>
        </w:rPr>
        <w:t xml:space="preserve"> designazione dei Pretori della</w:t>
      </w:r>
      <w:r w:rsidR="00B00865">
        <w:rPr>
          <w:rFonts w:eastAsia="Calibri" w:cs="Arial"/>
          <w:lang w:val="it-CH" w:eastAsia="en-US"/>
        </w:rPr>
        <w:t xml:space="preserve"> Pretura del Distretto di</w:t>
      </w:r>
      <w:r w:rsidR="00D545D4">
        <w:rPr>
          <w:rFonts w:eastAsia="Calibri" w:cs="Arial"/>
          <w:lang w:val="it-CH" w:eastAsia="en-US"/>
        </w:rPr>
        <w:t xml:space="preserve"> Lugano</w:t>
      </w:r>
      <w:r w:rsidR="00040CDE" w:rsidRPr="00D545D4">
        <w:rPr>
          <w:rFonts w:eastAsia="Calibri" w:cs="Arial"/>
          <w:lang w:val="it-CH" w:eastAsia="en-US"/>
        </w:rPr>
        <w:t>. Limitatamente al</w:t>
      </w:r>
      <w:r w:rsidR="00786BF6">
        <w:rPr>
          <w:rFonts w:eastAsia="Calibri" w:cs="Arial"/>
          <w:lang w:val="it-CH" w:eastAsia="en-US"/>
        </w:rPr>
        <w:t>l’introduzione di un</w:t>
      </w:r>
      <w:r w:rsidR="00040CDE" w:rsidRPr="00D545D4">
        <w:rPr>
          <w:rFonts w:eastAsia="Calibri" w:cs="Arial"/>
          <w:lang w:val="it-CH" w:eastAsia="en-US"/>
        </w:rPr>
        <w:t xml:space="preserve"> nuovo art. 23 cpv. 1</w:t>
      </w:r>
      <w:r w:rsidR="00D545D4" w:rsidRPr="00D545D4">
        <w:rPr>
          <w:rFonts w:eastAsia="Calibri" w:cs="Arial"/>
          <w:vertAlign w:val="superscript"/>
          <w:lang w:val="it-CH" w:eastAsia="en-US"/>
        </w:rPr>
        <w:t>ter</w:t>
      </w:r>
      <w:r w:rsidR="00040CDE" w:rsidRPr="00D545D4">
        <w:rPr>
          <w:rFonts w:eastAsia="Calibri" w:cs="Arial"/>
          <w:lang w:val="it-CH" w:eastAsia="en-US"/>
        </w:rPr>
        <w:t xml:space="preserve"> LOG, si propone quindi di respingere l’iniziativa.</w:t>
      </w:r>
      <w:r w:rsidR="006A2EDF">
        <w:rPr>
          <w:rFonts w:eastAsia="Calibri" w:cs="Arial"/>
          <w:lang w:val="it-CH" w:eastAsia="en-US"/>
        </w:rPr>
        <w:t xml:space="preserve"> </w:t>
      </w:r>
      <w:r w:rsidR="00B00865">
        <w:rPr>
          <w:rFonts w:eastAsia="Calibri" w:cs="Arial"/>
          <w:lang w:val="it-CH" w:eastAsia="en-US"/>
        </w:rPr>
        <w:t>Non ci si oppone infine al</w:t>
      </w:r>
      <w:r w:rsidR="00B00865" w:rsidRPr="00D42D81">
        <w:rPr>
          <w:rFonts w:eastAsia="Calibri" w:cs="Arial"/>
          <w:lang w:val="it-CH" w:eastAsia="en-US"/>
        </w:rPr>
        <w:t>la postulata modifica dell’attuale art. 23 cpv. 1</w:t>
      </w:r>
      <w:r w:rsidR="00B00865" w:rsidRPr="00D42D81">
        <w:rPr>
          <w:rFonts w:eastAsia="Calibri" w:cs="Arial"/>
          <w:vertAlign w:val="superscript"/>
          <w:lang w:val="it-CH" w:eastAsia="en-US"/>
        </w:rPr>
        <w:t>bis</w:t>
      </w:r>
      <w:r w:rsidR="00B00865" w:rsidRPr="00D42D81">
        <w:rPr>
          <w:rFonts w:eastAsia="Calibri" w:cs="Arial"/>
          <w:lang w:val="it-CH" w:eastAsia="en-US"/>
        </w:rPr>
        <w:t xml:space="preserve"> LOG</w:t>
      </w:r>
      <w:r w:rsidR="00B00865">
        <w:rPr>
          <w:rFonts w:eastAsia="Calibri" w:cs="Arial"/>
          <w:lang w:val="it-CH" w:eastAsia="en-US"/>
        </w:rPr>
        <w:t>.</w:t>
      </w:r>
    </w:p>
    <w:p w14:paraId="2AB28007" w14:textId="77777777" w:rsidR="00040CDE" w:rsidRPr="00B00865" w:rsidRDefault="00040CDE" w:rsidP="00040CDE">
      <w:pPr>
        <w:tabs>
          <w:tab w:val="left" w:pos="284"/>
          <w:tab w:val="left" w:pos="426"/>
          <w:tab w:val="left" w:pos="4962"/>
        </w:tabs>
        <w:rPr>
          <w:i/>
          <w:lang w:val="it-CH"/>
        </w:rPr>
      </w:pPr>
    </w:p>
    <w:p w14:paraId="1CE646FD" w14:textId="77777777" w:rsidR="00334BDF" w:rsidRPr="00B00865" w:rsidRDefault="00040CDE" w:rsidP="00334BDF">
      <w:r w:rsidRPr="00D545D4">
        <w:t>Vogliate gradire, signor</w:t>
      </w:r>
      <w:r w:rsidR="00331849">
        <w:t>a</w:t>
      </w:r>
      <w:r w:rsidRPr="00D545D4">
        <w:t xml:space="preserve"> Presidente, signore e signori deputati, l'espressi</w:t>
      </w:r>
      <w:r w:rsidR="00B00865">
        <w:t>one della nostra massima stima.</w:t>
      </w:r>
    </w:p>
    <w:p w14:paraId="493E2576" w14:textId="096A88D5" w:rsidR="00334BDF" w:rsidRDefault="00334BDF" w:rsidP="00334BDF">
      <w:pPr>
        <w:ind w:left="360"/>
        <w:rPr>
          <w:ins w:id="15" w:author="Alioli Anna" w:date="2023-01-19T07:58:00Z"/>
        </w:rPr>
      </w:pPr>
    </w:p>
    <w:p w14:paraId="570FF745" w14:textId="77777777" w:rsidR="00712E8E" w:rsidRPr="00D5792D" w:rsidRDefault="00712E8E" w:rsidP="00334BDF">
      <w:pPr>
        <w:ind w:left="360"/>
      </w:pPr>
    </w:p>
    <w:p w14:paraId="702FF9A1" w14:textId="77777777" w:rsidR="007C3043" w:rsidRPr="00D5792D" w:rsidRDefault="007C3043" w:rsidP="001C5C86">
      <w:r w:rsidRPr="00D5792D">
        <w:t>Per il Consiglio di Stato</w:t>
      </w:r>
    </w:p>
    <w:p w14:paraId="7B88868D" w14:textId="77777777" w:rsidR="007C3043" w:rsidRPr="00D5792D" w:rsidRDefault="007C3043" w:rsidP="001C5C86"/>
    <w:p w14:paraId="3F9ED32C" w14:textId="77777777" w:rsidR="007C3043" w:rsidRPr="00D5792D" w:rsidRDefault="009E0269" w:rsidP="001C5C86">
      <w:r>
        <w:t>Il Presidente: Claudio Zali</w:t>
      </w:r>
    </w:p>
    <w:p w14:paraId="4B1813E1" w14:textId="77777777" w:rsidR="00334BDF" w:rsidRPr="00B00865" w:rsidRDefault="007C3043" w:rsidP="00B00865">
      <w:pPr>
        <w:tabs>
          <w:tab w:val="left" w:pos="6804"/>
          <w:tab w:val="left" w:pos="7371"/>
          <w:tab w:val="left" w:pos="8364"/>
          <w:tab w:val="right" w:pos="9356"/>
        </w:tabs>
        <w:ind w:right="-29"/>
        <w:rPr>
          <w:rFonts w:cs="Arial"/>
        </w:rPr>
      </w:pPr>
      <w:r w:rsidRPr="00D5792D">
        <w:t>Il Cancelliere: Arnoldo Coduri</w:t>
      </w:r>
    </w:p>
    <w:sectPr w:rsidR="00334BDF" w:rsidRPr="00B00865" w:rsidSect="001C5C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41BC" w14:textId="77777777" w:rsidR="00D36E95" w:rsidRDefault="00D36E95" w:rsidP="00F657BF">
      <w:r>
        <w:separator/>
      </w:r>
    </w:p>
  </w:endnote>
  <w:endnote w:type="continuationSeparator" w:id="0">
    <w:p w14:paraId="2455A2FD" w14:textId="77777777" w:rsidR="00D36E95" w:rsidRDefault="00D36E9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altName w:val="Franklin Gothic Demi Cond"/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46B8" w14:textId="77777777" w:rsidR="00712E8E" w:rsidRDefault="00712E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75784B" w:rsidRPr="003D1008" w14:paraId="115FB433" w14:textId="77777777" w:rsidTr="001C5C86">
      <w:trPr>
        <w:trHeight w:hRule="exact" w:val="737"/>
      </w:trPr>
      <w:tc>
        <w:tcPr>
          <w:tcW w:w="4695" w:type="dxa"/>
        </w:tcPr>
        <w:p w14:paraId="1F00A1B0" w14:textId="77777777" w:rsidR="0075784B" w:rsidRPr="003D1008" w:rsidRDefault="0075784B" w:rsidP="001C5C86">
          <w:pPr>
            <w:tabs>
              <w:tab w:val="center" w:pos="2382"/>
            </w:tabs>
          </w:pPr>
        </w:p>
      </w:tc>
      <w:tc>
        <w:tcPr>
          <w:tcW w:w="721" w:type="dxa"/>
        </w:tcPr>
        <w:p w14:paraId="7647B07B" w14:textId="77777777" w:rsidR="0075784B" w:rsidRPr="003D1008" w:rsidRDefault="0075784B" w:rsidP="001C5C86">
          <w:pPr>
            <w:jc w:val="center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69504" behindDoc="0" locked="1" layoutInCell="1" allowOverlap="1" wp14:anchorId="640A2FCB" wp14:editId="75D8798D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374A4CD4" w14:textId="77777777" w:rsidR="0075784B" w:rsidRPr="003D1008" w:rsidRDefault="0075784B" w:rsidP="001C5C86">
          <w:pPr>
            <w:jc w:val="center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70528" behindDoc="0" locked="1" layoutInCell="1" allowOverlap="1" wp14:anchorId="0CBC0B44" wp14:editId="2508D8B1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38723B74" w14:textId="77777777" w:rsidR="0075784B" w:rsidRPr="003D1008" w:rsidRDefault="0075784B" w:rsidP="001C5C86"/>
      </w:tc>
    </w:tr>
  </w:tbl>
  <w:p w14:paraId="1F90C0F3" w14:textId="77777777" w:rsidR="0075784B" w:rsidRDefault="0075784B" w:rsidP="001C5C86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6AB3" w14:textId="77777777" w:rsidR="0075784B" w:rsidRDefault="0075784B">
    <w:pPr>
      <w:pStyle w:val="Pidipagina"/>
      <w:jc w:val="center"/>
    </w:pPr>
  </w:p>
  <w:p w14:paraId="41412760" w14:textId="77777777" w:rsidR="0075784B" w:rsidRPr="008C6C46" w:rsidRDefault="0075784B" w:rsidP="001C5C86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5940" w14:textId="77777777" w:rsidR="00D36E95" w:rsidRDefault="00D36E95" w:rsidP="00F657BF">
      <w:r>
        <w:separator/>
      </w:r>
    </w:p>
  </w:footnote>
  <w:footnote w:type="continuationSeparator" w:id="0">
    <w:p w14:paraId="6BBCE21C" w14:textId="77777777" w:rsidR="00D36E95" w:rsidRDefault="00D36E9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D893" w14:textId="77777777" w:rsidR="00712E8E" w:rsidRDefault="00712E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75784B" w:rsidRPr="002747E7" w14:paraId="66EAAADC" w14:textId="77777777" w:rsidTr="001C5C86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E8EB1F77-7437-4289-A6BB-39261B21A736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3768D17A" w14:textId="77777777" w:rsidR="0075784B" w:rsidRPr="00E8185F" w:rsidRDefault="0075784B" w:rsidP="001C5C8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istituzioni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4B390E69" w14:textId="63CD820D" w:rsidR="0075784B" w:rsidRPr="004204CB" w:rsidRDefault="0075784B" w:rsidP="001C5C86">
          <w:pPr>
            <w:pStyle w:val="Page"/>
            <w:jc w:val="right"/>
          </w:pPr>
          <w:r w:rsidRPr="004204CB">
            <w:fldChar w:fldCharType="begin"/>
          </w:r>
          <w:r w:rsidRPr="004204CB">
            <w:instrText xml:space="preserve"> PAGE   \* MERGEFORMAT </w:instrText>
          </w:r>
          <w:r w:rsidRPr="004204CB">
            <w:fldChar w:fldCharType="separate"/>
          </w:r>
          <w:r w:rsidR="005C1A78">
            <w:rPr>
              <w:noProof/>
            </w:rPr>
            <w:t>5</w:t>
          </w:r>
          <w:r w:rsidRPr="004204CB">
            <w:fldChar w:fldCharType="end"/>
          </w:r>
          <w:r w:rsidRPr="004204CB">
            <w:t xml:space="preserve"> di </w:t>
          </w:r>
          <w:r w:rsidR="005C1A78">
            <w:fldChar w:fldCharType="begin"/>
          </w:r>
          <w:r w:rsidR="005C1A78">
            <w:instrText xml:space="preserve"> NUMPAGES   \* MERGEFORMAT </w:instrText>
          </w:r>
          <w:r w:rsidR="005C1A78">
            <w:fldChar w:fldCharType="separate"/>
          </w:r>
          <w:r w:rsidR="005C1A78">
            <w:rPr>
              <w:noProof/>
            </w:rPr>
            <w:t>5</w:t>
          </w:r>
          <w:r w:rsidR="005C1A78">
            <w:rPr>
              <w:noProof/>
            </w:rPr>
            <w:fldChar w:fldCharType="end"/>
          </w:r>
        </w:p>
      </w:tc>
    </w:tr>
    <w:tr w:rsidR="0075784B" w:rsidRPr="009E444B" w14:paraId="0E5AC47C" w14:textId="77777777" w:rsidTr="001C5C86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E8EB1F77-7437-4289-A6BB-39261B21A736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53A99628" w14:textId="54ADF609" w:rsidR="0075784B" w:rsidRPr="00E8185F" w:rsidRDefault="00712E8E" w:rsidP="00490652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8227 del 18 gennaio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2BF26D60" w14:textId="77777777" w:rsidR="0075784B" w:rsidRPr="00E043A3" w:rsidRDefault="0075784B" w:rsidP="001C5C86">
          <w:pPr>
            <w:pStyle w:val="InvisibleLine"/>
            <w:rPr>
              <w:lang w:val="de-DE"/>
            </w:rPr>
          </w:pPr>
        </w:p>
      </w:tc>
    </w:tr>
  </w:tbl>
  <w:p w14:paraId="4B307CE6" w14:textId="77777777" w:rsidR="0075784B" w:rsidRPr="00980362" w:rsidRDefault="0075784B" w:rsidP="001C5C86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1CA6EE2" wp14:editId="1E0C970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E8EB1F77-7437-4289-A6BB-39261B21A736}"/>
                            <w:text w:multiLine="1"/>
                          </w:sdtPr>
                          <w:sdtEndPr/>
                          <w:sdtContent>
                            <w:p w14:paraId="09E816F2" w14:textId="77777777" w:rsidR="0075784B" w:rsidRPr="00411371" w:rsidRDefault="0075784B" w:rsidP="001C5C86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A6EE2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06DF9C05-AACA-4D9E-AEF6-94CF0C4E96E1}"/>
                      <w:text w:multiLine="1"/>
                    </w:sdtPr>
                    <w:sdtEndPr/>
                    <w:sdtContent>
                      <w:p w14:paraId="09E816F2" w14:textId="77777777" w:rsidR="0075784B" w:rsidRPr="00411371" w:rsidRDefault="0075784B" w:rsidP="001C5C86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75784B" w:rsidRPr="0004624C" w14:paraId="0D94BE8A" w14:textId="77777777" w:rsidTr="001C5C86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312B3372" w14:textId="77777777" w:rsidR="0075784B" w:rsidRPr="003108C0" w:rsidRDefault="0075784B" w:rsidP="001C5C86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61615D00" w14:textId="77777777" w:rsidR="0075784B" w:rsidRPr="003108C0" w:rsidRDefault="0075784B" w:rsidP="001C5C86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6F39B8DE" w14:textId="77777777" w:rsidR="0075784B" w:rsidRDefault="0075784B" w:rsidP="001C5C86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5F6DBF7D" wp14:editId="1057F94D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593409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1475FDC2" w14:textId="1ED62136" w:rsidR="0075784B" w:rsidRPr="004204CB" w:rsidRDefault="0075784B" w:rsidP="001C5C86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C1A78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C1A78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75784B" w:rsidRPr="0004624C" w14:paraId="29FE17B6" w14:textId="77777777" w:rsidTr="001C5C86">
      <w:trPr>
        <w:trHeight w:val="1097"/>
      </w:trPr>
      <w:tc>
        <w:tcPr>
          <w:tcW w:w="5000" w:type="pct"/>
          <w:gridSpan w:val="6"/>
          <w:tcBorders>
            <w:left w:val="nil"/>
            <w:right w:val="nil"/>
          </w:tcBorders>
          <w:noWrap/>
          <w:tcMar>
            <w:top w:w="0" w:type="dxa"/>
          </w:tcMar>
          <w:vAlign w:val="bottom"/>
        </w:tcPr>
        <w:p w14:paraId="1E5E7D6A" w14:textId="77777777" w:rsidR="0075784B" w:rsidRPr="008C03B5" w:rsidRDefault="0075784B" w:rsidP="001C5C86">
          <w:pPr>
            <w:pStyle w:val="HeaderDecisione"/>
            <w:tabs>
              <w:tab w:val="left" w:pos="1459"/>
            </w:tabs>
            <w:spacing w:after="160" w:line="640" w:lineRule="exact"/>
            <w:rPr>
              <w:rFonts w:ascii="Gill Sans Display MT Pro BdCn" w:hAnsi="Gill Sans Display MT Pro BdCn"/>
              <w:sz w:val="44"/>
              <w:szCs w:val="44"/>
            </w:rPr>
          </w:pPr>
          <w:r>
            <w:rPr>
              <w:rFonts w:ascii="Gill Sans Display MT Pro BdCn" w:hAnsi="Gill Sans Display MT Pro BdCn"/>
              <w:sz w:val="44"/>
              <w:szCs w:val="44"/>
            </w:rPr>
            <w:t>Messaggio</w:t>
          </w:r>
        </w:p>
      </w:tc>
    </w:tr>
    <w:tr w:rsidR="0075784B" w:rsidRPr="0004624C" w14:paraId="49AAC4B4" w14:textId="77777777" w:rsidTr="001C5C86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13E0708B" w14:textId="77777777" w:rsidR="0075784B" w:rsidRPr="00C7320A" w:rsidRDefault="0075784B" w:rsidP="001C5C86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244A4CA7" w14:textId="77777777" w:rsidR="0075784B" w:rsidRPr="00C7320A" w:rsidRDefault="0075784B" w:rsidP="001C5C86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516B796F" w14:textId="77777777" w:rsidR="0075784B" w:rsidRPr="00C7320A" w:rsidRDefault="0075784B" w:rsidP="001C5C86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231E7E34" w14:textId="77777777" w:rsidR="0075784B" w:rsidRPr="00C7320A" w:rsidRDefault="0075784B" w:rsidP="001C5C86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63DC536D" w14:textId="77777777" w:rsidR="0075784B" w:rsidRPr="00C7320A" w:rsidRDefault="0075784B" w:rsidP="001C5C86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167961D4" w14:textId="77777777" w:rsidR="0075784B" w:rsidRPr="008C03B5" w:rsidRDefault="0075784B" w:rsidP="001C5C86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75784B" w:rsidRPr="0004624C" w14:paraId="7402F478" w14:textId="77777777" w:rsidTr="001C5C86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3748FA31" w14:textId="58F89678" w:rsidR="0075784B" w:rsidRPr="00BE22A2" w:rsidRDefault="005C1A78" w:rsidP="001C5C8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E8EB1F77-7437-4289-A6BB-39261B21A736}"/>
              <w:text w:multiLine="1"/>
            </w:sdtPr>
            <w:sdtEndPr/>
            <w:sdtContent>
              <w:r w:rsidR="00712E8E">
                <w:rPr>
                  <w:rFonts w:cstheme="minorHAnsi"/>
                  <w:b/>
                  <w:sz w:val="24"/>
                  <w:szCs w:val="24"/>
                </w:rPr>
                <w:t>8227</w:t>
              </w:r>
            </w:sdtContent>
          </w:sdt>
        </w:p>
      </w:tc>
      <w:tc>
        <w:tcPr>
          <w:tcW w:w="1112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05B30A9D" w14:textId="31191359" w:rsidR="0075784B" w:rsidRPr="002A0371" w:rsidRDefault="005C1A78" w:rsidP="00490652">
          <w:pPr>
            <w:pStyle w:val="Data"/>
          </w:pPr>
          <w:sdt>
            <w:sdtPr>
              <w:alias w:val="DocParam.Date"/>
              <w:id w:val="-464426178"/>
              <w:dataBinding w:xpath="//DateTime[@id='DocParam.Date']" w:storeItemID="{E8EB1F77-7437-4289-A6BB-39261B21A736}"/>
              <w:date w:fullDate="2023-01-18T01:00:00Z">
                <w:dateFormat w:val="d MMMM yyyy"/>
                <w:lid w:val="it-CH"/>
                <w:storeMappedDataAs w:val="dateTime"/>
                <w:calendar w:val="gregorian"/>
              </w:date>
            </w:sdtPr>
            <w:sdtEndPr/>
            <w:sdtContent>
              <w:r w:rsidR="00B5681E">
                <w:rPr>
                  <w:lang w:val="it-CH"/>
                </w:rPr>
                <w:t>18 gennaio 2023</w:t>
              </w:r>
            </w:sdtContent>
          </w:sdt>
          <w:r w:rsidR="00B5681E" w:rsidDel="00B5681E">
            <w:t xml:space="preserve"> </w:t>
          </w:r>
        </w:p>
      </w:tc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40AAD039" w14:textId="77777777" w:rsidR="0075784B" w:rsidRPr="00BE22A2" w:rsidRDefault="005C1A78" w:rsidP="001C5C8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E8EB1F77-7437-4289-A6BB-39261B21A736}"/>
              <w:text w:multiLine="1"/>
            </w:sdtPr>
            <w:sdtEndPr/>
            <w:sdtContent>
              <w:r w:rsidR="0075784B">
                <w:rPr>
                  <w:smallCaps/>
                  <w:sz w:val="23"/>
                  <w:szCs w:val="23"/>
                </w:rPr>
                <w:t>Dipartimento delle istituzioni</w:t>
              </w:r>
            </w:sdtContent>
          </w:sdt>
        </w:p>
      </w:tc>
    </w:tr>
    <w:tr w:rsidR="0075784B" w:rsidRPr="00C63927" w14:paraId="5CDF80FB" w14:textId="77777777" w:rsidTr="001C5C86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306990A9" w14:textId="77777777" w:rsidR="0075784B" w:rsidRPr="00C7320A" w:rsidRDefault="0075784B" w:rsidP="001C5C86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0563F202" w14:textId="77777777" w:rsidR="0075784B" w:rsidRPr="00DA2879" w:rsidRDefault="0075784B" w:rsidP="001C5C86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1A03BF1D" wp14:editId="1CC78198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391895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CC377B1" wp14:editId="61D3821D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E8EB1F77-7437-4289-A6BB-39261B21A736}"/>
                            <w:text w:multiLine="1"/>
                          </w:sdtPr>
                          <w:sdtEndPr/>
                          <w:sdtContent>
                            <w:p w14:paraId="0F16C123" w14:textId="77777777" w:rsidR="0075784B" w:rsidRPr="00411371" w:rsidRDefault="0075784B" w:rsidP="001C5C86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7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06DF9C05-AACA-4D9E-AEF6-94CF0C4E96E1}"/>
                      <w:text w:multiLine="1"/>
                    </w:sdtPr>
                    <w:sdtEndPr/>
                    <w:sdtContent>
                      <w:p w14:paraId="0F16C123" w14:textId="77777777" w:rsidR="0075784B" w:rsidRPr="00411371" w:rsidRDefault="0075784B" w:rsidP="001C5C86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A7A"/>
    <w:multiLevelType w:val="multilevel"/>
    <w:tmpl w:val="AC1AFE3C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3.%2"/>
      <w:lvlJc w:val="left"/>
      <w:pPr>
        <w:ind w:left="544" w:hanging="544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" w15:restartNumberingAfterBreak="0">
    <w:nsid w:val="16F2761C"/>
    <w:multiLevelType w:val="hybridMultilevel"/>
    <w:tmpl w:val="D4845238"/>
    <w:lvl w:ilvl="0" w:tplc="D554B5EE">
      <w:start w:val="1"/>
      <w:numFmt w:val="upperRoman"/>
      <w:lvlText w:val="%1."/>
      <w:lvlJc w:val="left"/>
      <w:pPr>
        <w:ind w:left="-351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69" w:hanging="360"/>
      </w:pPr>
    </w:lvl>
    <w:lvl w:ilvl="2" w:tplc="0810001B" w:tentative="1">
      <w:start w:val="1"/>
      <w:numFmt w:val="lowerRoman"/>
      <w:lvlText w:val="%3."/>
      <w:lvlJc w:val="right"/>
      <w:pPr>
        <w:ind w:left="1089" w:hanging="180"/>
      </w:pPr>
    </w:lvl>
    <w:lvl w:ilvl="3" w:tplc="0810000F" w:tentative="1">
      <w:start w:val="1"/>
      <w:numFmt w:val="decimal"/>
      <w:lvlText w:val="%4."/>
      <w:lvlJc w:val="left"/>
      <w:pPr>
        <w:ind w:left="1809" w:hanging="360"/>
      </w:pPr>
    </w:lvl>
    <w:lvl w:ilvl="4" w:tplc="08100019" w:tentative="1">
      <w:start w:val="1"/>
      <w:numFmt w:val="lowerLetter"/>
      <w:lvlText w:val="%5."/>
      <w:lvlJc w:val="left"/>
      <w:pPr>
        <w:ind w:left="2529" w:hanging="360"/>
      </w:pPr>
    </w:lvl>
    <w:lvl w:ilvl="5" w:tplc="0810001B" w:tentative="1">
      <w:start w:val="1"/>
      <w:numFmt w:val="lowerRoman"/>
      <w:lvlText w:val="%6."/>
      <w:lvlJc w:val="right"/>
      <w:pPr>
        <w:ind w:left="3249" w:hanging="180"/>
      </w:pPr>
    </w:lvl>
    <w:lvl w:ilvl="6" w:tplc="0810000F" w:tentative="1">
      <w:start w:val="1"/>
      <w:numFmt w:val="decimal"/>
      <w:lvlText w:val="%7."/>
      <w:lvlJc w:val="left"/>
      <w:pPr>
        <w:ind w:left="3969" w:hanging="360"/>
      </w:pPr>
    </w:lvl>
    <w:lvl w:ilvl="7" w:tplc="08100019" w:tentative="1">
      <w:start w:val="1"/>
      <w:numFmt w:val="lowerLetter"/>
      <w:lvlText w:val="%8."/>
      <w:lvlJc w:val="left"/>
      <w:pPr>
        <w:ind w:left="4689" w:hanging="360"/>
      </w:pPr>
    </w:lvl>
    <w:lvl w:ilvl="8" w:tplc="0810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1C0D6423"/>
    <w:multiLevelType w:val="multilevel"/>
    <w:tmpl w:val="6ACA5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3E54B7"/>
    <w:multiLevelType w:val="multilevel"/>
    <w:tmpl w:val="BFA474A6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6" w15:restartNumberingAfterBreak="0">
    <w:nsid w:val="207A2BC9"/>
    <w:multiLevelType w:val="hybridMultilevel"/>
    <w:tmpl w:val="DE96A0A8"/>
    <w:lvl w:ilvl="0" w:tplc="32B8361E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8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9" w15:restartNumberingAfterBreak="0">
    <w:nsid w:val="45FD2C94"/>
    <w:multiLevelType w:val="hybridMultilevel"/>
    <w:tmpl w:val="D4845238"/>
    <w:lvl w:ilvl="0" w:tplc="D554B5EE">
      <w:start w:val="1"/>
      <w:numFmt w:val="upperRoman"/>
      <w:lvlText w:val="%1."/>
      <w:lvlJc w:val="left"/>
      <w:pPr>
        <w:ind w:left="-351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69" w:hanging="360"/>
      </w:pPr>
    </w:lvl>
    <w:lvl w:ilvl="2" w:tplc="0810001B" w:tentative="1">
      <w:start w:val="1"/>
      <w:numFmt w:val="lowerRoman"/>
      <w:lvlText w:val="%3."/>
      <w:lvlJc w:val="right"/>
      <w:pPr>
        <w:ind w:left="1089" w:hanging="180"/>
      </w:pPr>
    </w:lvl>
    <w:lvl w:ilvl="3" w:tplc="0810000F" w:tentative="1">
      <w:start w:val="1"/>
      <w:numFmt w:val="decimal"/>
      <w:lvlText w:val="%4."/>
      <w:lvlJc w:val="left"/>
      <w:pPr>
        <w:ind w:left="1809" w:hanging="360"/>
      </w:pPr>
    </w:lvl>
    <w:lvl w:ilvl="4" w:tplc="08100019" w:tentative="1">
      <w:start w:val="1"/>
      <w:numFmt w:val="lowerLetter"/>
      <w:lvlText w:val="%5."/>
      <w:lvlJc w:val="left"/>
      <w:pPr>
        <w:ind w:left="2529" w:hanging="360"/>
      </w:pPr>
    </w:lvl>
    <w:lvl w:ilvl="5" w:tplc="0810001B" w:tentative="1">
      <w:start w:val="1"/>
      <w:numFmt w:val="lowerRoman"/>
      <w:lvlText w:val="%6."/>
      <w:lvlJc w:val="right"/>
      <w:pPr>
        <w:ind w:left="3249" w:hanging="180"/>
      </w:pPr>
    </w:lvl>
    <w:lvl w:ilvl="6" w:tplc="0810000F" w:tentative="1">
      <w:start w:val="1"/>
      <w:numFmt w:val="decimal"/>
      <w:lvlText w:val="%7."/>
      <w:lvlJc w:val="left"/>
      <w:pPr>
        <w:ind w:left="3969" w:hanging="360"/>
      </w:pPr>
    </w:lvl>
    <w:lvl w:ilvl="7" w:tplc="08100019" w:tentative="1">
      <w:start w:val="1"/>
      <w:numFmt w:val="lowerLetter"/>
      <w:lvlText w:val="%8."/>
      <w:lvlJc w:val="left"/>
      <w:pPr>
        <w:ind w:left="4689" w:hanging="360"/>
      </w:pPr>
    </w:lvl>
    <w:lvl w:ilvl="8" w:tplc="0810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7A2D6940"/>
    <w:multiLevelType w:val="hybridMultilevel"/>
    <w:tmpl w:val="08C4A2F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oli Anna">
    <w15:presenceInfo w15:providerId="AD" w15:userId="S-1-5-21-2781091906-1406081508-3696985191-102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revisionView w:markup="0"/>
  <w:defaultTabStop w:val="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F"/>
    <w:rsid w:val="00006F24"/>
    <w:rsid w:val="000077E0"/>
    <w:rsid w:val="0003202C"/>
    <w:rsid w:val="00040CDE"/>
    <w:rsid w:val="00043305"/>
    <w:rsid w:val="00050F60"/>
    <w:rsid w:val="0005373E"/>
    <w:rsid w:val="00054B4E"/>
    <w:rsid w:val="00061F24"/>
    <w:rsid w:val="000821FD"/>
    <w:rsid w:val="000925C4"/>
    <w:rsid w:val="000A0D26"/>
    <w:rsid w:val="000A5EC2"/>
    <w:rsid w:val="000B6379"/>
    <w:rsid w:val="000D1B77"/>
    <w:rsid w:val="000D3B70"/>
    <w:rsid w:val="000E08BE"/>
    <w:rsid w:val="000E5A37"/>
    <w:rsid w:val="000E5C12"/>
    <w:rsid w:val="000E6D01"/>
    <w:rsid w:val="000F63CA"/>
    <w:rsid w:val="00103CFC"/>
    <w:rsid w:val="001069D1"/>
    <w:rsid w:val="001114A5"/>
    <w:rsid w:val="001174A8"/>
    <w:rsid w:val="00117FF1"/>
    <w:rsid w:val="00154A42"/>
    <w:rsid w:val="0016142F"/>
    <w:rsid w:val="0016225C"/>
    <w:rsid w:val="00165A1C"/>
    <w:rsid w:val="0017052B"/>
    <w:rsid w:val="00171E06"/>
    <w:rsid w:val="001834AB"/>
    <w:rsid w:val="001865E7"/>
    <w:rsid w:val="001A0DF0"/>
    <w:rsid w:val="001A1A97"/>
    <w:rsid w:val="001A23D3"/>
    <w:rsid w:val="001B14C7"/>
    <w:rsid w:val="001B29A2"/>
    <w:rsid w:val="001B29A4"/>
    <w:rsid w:val="001B536C"/>
    <w:rsid w:val="001B7151"/>
    <w:rsid w:val="001C1EB7"/>
    <w:rsid w:val="001C5C86"/>
    <w:rsid w:val="001D399D"/>
    <w:rsid w:val="001E0507"/>
    <w:rsid w:val="001E4BBD"/>
    <w:rsid w:val="001F0F56"/>
    <w:rsid w:val="001F3B0A"/>
    <w:rsid w:val="00201F81"/>
    <w:rsid w:val="002022B1"/>
    <w:rsid w:val="00203FE6"/>
    <w:rsid w:val="00225F17"/>
    <w:rsid w:val="0023102C"/>
    <w:rsid w:val="002312FA"/>
    <w:rsid w:val="002340DF"/>
    <w:rsid w:val="00234491"/>
    <w:rsid w:val="00236912"/>
    <w:rsid w:val="00237602"/>
    <w:rsid w:val="00240267"/>
    <w:rsid w:val="00243A94"/>
    <w:rsid w:val="0026499F"/>
    <w:rsid w:val="00273146"/>
    <w:rsid w:val="0027670C"/>
    <w:rsid w:val="00287866"/>
    <w:rsid w:val="00293307"/>
    <w:rsid w:val="002A40A2"/>
    <w:rsid w:val="002B53FD"/>
    <w:rsid w:val="002B5D9F"/>
    <w:rsid w:val="002C022E"/>
    <w:rsid w:val="002C0D1B"/>
    <w:rsid w:val="002C40EC"/>
    <w:rsid w:val="00312201"/>
    <w:rsid w:val="00327519"/>
    <w:rsid w:val="00331849"/>
    <w:rsid w:val="00334BDF"/>
    <w:rsid w:val="00341E4A"/>
    <w:rsid w:val="00343025"/>
    <w:rsid w:val="00360CBC"/>
    <w:rsid w:val="00362002"/>
    <w:rsid w:val="00376EA4"/>
    <w:rsid w:val="00377773"/>
    <w:rsid w:val="003801F0"/>
    <w:rsid w:val="003912A8"/>
    <w:rsid w:val="0039443F"/>
    <w:rsid w:val="003A5226"/>
    <w:rsid w:val="003A5FE2"/>
    <w:rsid w:val="003B26A8"/>
    <w:rsid w:val="003B2AA1"/>
    <w:rsid w:val="003B4CBC"/>
    <w:rsid w:val="003B4E96"/>
    <w:rsid w:val="003B756D"/>
    <w:rsid w:val="003C0B08"/>
    <w:rsid w:val="003C343D"/>
    <w:rsid w:val="003D368B"/>
    <w:rsid w:val="003D60F7"/>
    <w:rsid w:val="003E0DB4"/>
    <w:rsid w:val="003E57F3"/>
    <w:rsid w:val="003F3DDE"/>
    <w:rsid w:val="00403ADB"/>
    <w:rsid w:val="00413DE4"/>
    <w:rsid w:val="00437E1A"/>
    <w:rsid w:val="0044695E"/>
    <w:rsid w:val="00452244"/>
    <w:rsid w:val="00460A14"/>
    <w:rsid w:val="0046270D"/>
    <w:rsid w:val="00467C38"/>
    <w:rsid w:val="00470490"/>
    <w:rsid w:val="00474311"/>
    <w:rsid w:val="00476659"/>
    <w:rsid w:val="00481597"/>
    <w:rsid w:val="00490652"/>
    <w:rsid w:val="004B4063"/>
    <w:rsid w:val="004B46BE"/>
    <w:rsid w:val="004D1C70"/>
    <w:rsid w:val="004D20D1"/>
    <w:rsid w:val="004D4785"/>
    <w:rsid w:val="004D56C3"/>
    <w:rsid w:val="004E49A8"/>
    <w:rsid w:val="004E6B76"/>
    <w:rsid w:val="004F7A18"/>
    <w:rsid w:val="0050198E"/>
    <w:rsid w:val="00503E9E"/>
    <w:rsid w:val="00510810"/>
    <w:rsid w:val="005134C8"/>
    <w:rsid w:val="00515689"/>
    <w:rsid w:val="00517E90"/>
    <w:rsid w:val="00524796"/>
    <w:rsid w:val="00525F9E"/>
    <w:rsid w:val="00531C46"/>
    <w:rsid w:val="00546AF4"/>
    <w:rsid w:val="00563CEA"/>
    <w:rsid w:val="00572FD3"/>
    <w:rsid w:val="00576FE2"/>
    <w:rsid w:val="005A1A00"/>
    <w:rsid w:val="005A2012"/>
    <w:rsid w:val="005A6A92"/>
    <w:rsid w:val="005B442A"/>
    <w:rsid w:val="005C1A78"/>
    <w:rsid w:val="005D5CCC"/>
    <w:rsid w:val="005D6736"/>
    <w:rsid w:val="005E0132"/>
    <w:rsid w:val="005F30DB"/>
    <w:rsid w:val="0060520D"/>
    <w:rsid w:val="00613C4D"/>
    <w:rsid w:val="0062038B"/>
    <w:rsid w:val="00626A83"/>
    <w:rsid w:val="00631CC3"/>
    <w:rsid w:val="006450DE"/>
    <w:rsid w:val="006451CE"/>
    <w:rsid w:val="006579CE"/>
    <w:rsid w:val="00662272"/>
    <w:rsid w:val="00670044"/>
    <w:rsid w:val="006A2EDF"/>
    <w:rsid w:val="006B154C"/>
    <w:rsid w:val="006B21A7"/>
    <w:rsid w:val="006C3765"/>
    <w:rsid w:val="006C6630"/>
    <w:rsid w:val="006D0E7E"/>
    <w:rsid w:val="006D1788"/>
    <w:rsid w:val="006D4753"/>
    <w:rsid w:val="006D637E"/>
    <w:rsid w:val="006E5588"/>
    <w:rsid w:val="006E6367"/>
    <w:rsid w:val="006F3A57"/>
    <w:rsid w:val="006F56E5"/>
    <w:rsid w:val="006F608B"/>
    <w:rsid w:val="006F7708"/>
    <w:rsid w:val="00700427"/>
    <w:rsid w:val="00712E8E"/>
    <w:rsid w:val="00725AEF"/>
    <w:rsid w:val="007350F2"/>
    <w:rsid w:val="007358E9"/>
    <w:rsid w:val="007438D2"/>
    <w:rsid w:val="007444C0"/>
    <w:rsid w:val="00746535"/>
    <w:rsid w:val="007517CD"/>
    <w:rsid w:val="0075784B"/>
    <w:rsid w:val="00772588"/>
    <w:rsid w:val="0077653A"/>
    <w:rsid w:val="007769C9"/>
    <w:rsid w:val="00781A9E"/>
    <w:rsid w:val="00784C64"/>
    <w:rsid w:val="00786BF6"/>
    <w:rsid w:val="007962C2"/>
    <w:rsid w:val="0079689A"/>
    <w:rsid w:val="007C3043"/>
    <w:rsid w:val="007E2589"/>
    <w:rsid w:val="007F703E"/>
    <w:rsid w:val="00802E6E"/>
    <w:rsid w:val="00812CDE"/>
    <w:rsid w:val="008147A3"/>
    <w:rsid w:val="00816B12"/>
    <w:rsid w:val="0082201D"/>
    <w:rsid w:val="00824C2C"/>
    <w:rsid w:val="00824CD7"/>
    <w:rsid w:val="0082530E"/>
    <w:rsid w:val="00833D45"/>
    <w:rsid w:val="00834341"/>
    <w:rsid w:val="00843B9F"/>
    <w:rsid w:val="00844B47"/>
    <w:rsid w:val="008509D2"/>
    <w:rsid w:val="00856976"/>
    <w:rsid w:val="00857A46"/>
    <w:rsid w:val="00861E0C"/>
    <w:rsid w:val="00865AA6"/>
    <w:rsid w:val="008720C4"/>
    <w:rsid w:val="008728C4"/>
    <w:rsid w:val="008730FA"/>
    <w:rsid w:val="00876C24"/>
    <w:rsid w:val="00876F33"/>
    <w:rsid w:val="008802FF"/>
    <w:rsid w:val="008824A5"/>
    <w:rsid w:val="00883DF8"/>
    <w:rsid w:val="00884477"/>
    <w:rsid w:val="008A4F2A"/>
    <w:rsid w:val="008A79AD"/>
    <w:rsid w:val="008B2ABD"/>
    <w:rsid w:val="008D181E"/>
    <w:rsid w:val="008D315F"/>
    <w:rsid w:val="008E3972"/>
    <w:rsid w:val="008E5D96"/>
    <w:rsid w:val="008F52AF"/>
    <w:rsid w:val="00901ABF"/>
    <w:rsid w:val="00902BC5"/>
    <w:rsid w:val="0091127C"/>
    <w:rsid w:val="00924FCE"/>
    <w:rsid w:val="00933E50"/>
    <w:rsid w:val="00933F39"/>
    <w:rsid w:val="00937F8E"/>
    <w:rsid w:val="009536FF"/>
    <w:rsid w:val="00955079"/>
    <w:rsid w:val="00956CAB"/>
    <w:rsid w:val="00962C11"/>
    <w:rsid w:val="00965FBC"/>
    <w:rsid w:val="009714B1"/>
    <w:rsid w:val="0097229B"/>
    <w:rsid w:val="0098631C"/>
    <w:rsid w:val="009900A9"/>
    <w:rsid w:val="00997AC6"/>
    <w:rsid w:val="009A28C5"/>
    <w:rsid w:val="009A66AC"/>
    <w:rsid w:val="009B2E93"/>
    <w:rsid w:val="009B5BE8"/>
    <w:rsid w:val="009C1F20"/>
    <w:rsid w:val="009C4B7B"/>
    <w:rsid w:val="009C4D2F"/>
    <w:rsid w:val="009C5E5A"/>
    <w:rsid w:val="009C64F6"/>
    <w:rsid w:val="009D0703"/>
    <w:rsid w:val="009E0269"/>
    <w:rsid w:val="00A0459F"/>
    <w:rsid w:val="00A04B8C"/>
    <w:rsid w:val="00A07BE1"/>
    <w:rsid w:val="00A106D3"/>
    <w:rsid w:val="00A31667"/>
    <w:rsid w:val="00A36F59"/>
    <w:rsid w:val="00A6232E"/>
    <w:rsid w:val="00A66B6F"/>
    <w:rsid w:val="00A8122C"/>
    <w:rsid w:val="00A9070A"/>
    <w:rsid w:val="00A950C5"/>
    <w:rsid w:val="00AC2DC6"/>
    <w:rsid w:val="00AD6FCF"/>
    <w:rsid w:val="00AF0268"/>
    <w:rsid w:val="00B00865"/>
    <w:rsid w:val="00B03271"/>
    <w:rsid w:val="00B1388C"/>
    <w:rsid w:val="00B15C76"/>
    <w:rsid w:val="00B25ED2"/>
    <w:rsid w:val="00B42623"/>
    <w:rsid w:val="00B430B2"/>
    <w:rsid w:val="00B43BE7"/>
    <w:rsid w:val="00B476C8"/>
    <w:rsid w:val="00B5313C"/>
    <w:rsid w:val="00B5416A"/>
    <w:rsid w:val="00B5681E"/>
    <w:rsid w:val="00B56F74"/>
    <w:rsid w:val="00B60357"/>
    <w:rsid w:val="00B64698"/>
    <w:rsid w:val="00B723E1"/>
    <w:rsid w:val="00B82EA5"/>
    <w:rsid w:val="00BB58BB"/>
    <w:rsid w:val="00BC371C"/>
    <w:rsid w:val="00BF04E1"/>
    <w:rsid w:val="00BF0A1F"/>
    <w:rsid w:val="00C018D7"/>
    <w:rsid w:val="00C04739"/>
    <w:rsid w:val="00C427FA"/>
    <w:rsid w:val="00C473B5"/>
    <w:rsid w:val="00C560EA"/>
    <w:rsid w:val="00C722EB"/>
    <w:rsid w:val="00C764FE"/>
    <w:rsid w:val="00C77DC1"/>
    <w:rsid w:val="00C801FD"/>
    <w:rsid w:val="00C91BB0"/>
    <w:rsid w:val="00CA05B2"/>
    <w:rsid w:val="00CA3157"/>
    <w:rsid w:val="00CC24BD"/>
    <w:rsid w:val="00CC65D4"/>
    <w:rsid w:val="00CE3AF3"/>
    <w:rsid w:val="00D05E4B"/>
    <w:rsid w:val="00D0790C"/>
    <w:rsid w:val="00D1550A"/>
    <w:rsid w:val="00D173E8"/>
    <w:rsid w:val="00D274B2"/>
    <w:rsid w:val="00D33940"/>
    <w:rsid w:val="00D3438D"/>
    <w:rsid w:val="00D36E95"/>
    <w:rsid w:val="00D42394"/>
    <w:rsid w:val="00D42D81"/>
    <w:rsid w:val="00D44904"/>
    <w:rsid w:val="00D46213"/>
    <w:rsid w:val="00D50CCE"/>
    <w:rsid w:val="00D543EB"/>
    <w:rsid w:val="00D545D4"/>
    <w:rsid w:val="00D5792D"/>
    <w:rsid w:val="00D600FD"/>
    <w:rsid w:val="00D649A8"/>
    <w:rsid w:val="00D67979"/>
    <w:rsid w:val="00D83FC9"/>
    <w:rsid w:val="00D86921"/>
    <w:rsid w:val="00D91F0F"/>
    <w:rsid w:val="00D97AF9"/>
    <w:rsid w:val="00DB6EC5"/>
    <w:rsid w:val="00DC6EF6"/>
    <w:rsid w:val="00DD1FC1"/>
    <w:rsid w:val="00DD22DB"/>
    <w:rsid w:val="00DE3F0E"/>
    <w:rsid w:val="00E05156"/>
    <w:rsid w:val="00E0515F"/>
    <w:rsid w:val="00E27B15"/>
    <w:rsid w:val="00E313EB"/>
    <w:rsid w:val="00E31A44"/>
    <w:rsid w:val="00E36BFE"/>
    <w:rsid w:val="00E41189"/>
    <w:rsid w:val="00E4437D"/>
    <w:rsid w:val="00E450C6"/>
    <w:rsid w:val="00E544F2"/>
    <w:rsid w:val="00E54B5A"/>
    <w:rsid w:val="00E579AD"/>
    <w:rsid w:val="00E61DC0"/>
    <w:rsid w:val="00EB088A"/>
    <w:rsid w:val="00EC16EA"/>
    <w:rsid w:val="00EC72FB"/>
    <w:rsid w:val="00ED0022"/>
    <w:rsid w:val="00ED007C"/>
    <w:rsid w:val="00EE26D8"/>
    <w:rsid w:val="00F13EB9"/>
    <w:rsid w:val="00F21677"/>
    <w:rsid w:val="00F367A4"/>
    <w:rsid w:val="00F41F64"/>
    <w:rsid w:val="00F55553"/>
    <w:rsid w:val="00F5703A"/>
    <w:rsid w:val="00F57E4D"/>
    <w:rsid w:val="00F62C92"/>
    <w:rsid w:val="00F657BF"/>
    <w:rsid w:val="00F8042E"/>
    <w:rsid w:val="00F8167D"/>
    <w:rsid w:val="00F840A0"/>
    <w:rsid w:val="00FA2691"/>
    <w:rsid w:val="00FB01EF"/>
    <w:rsid w:val="00FB1663"/>
    <w:rsid w:val="00FB53BB"/>
    <w:rsid w:val="00FC6112"/>
    <w:rsid w:val="00FE681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7E910B6"/>
  <w15:docId w15:val="{4412B94B-4DAF-4C41-8FAF-7811426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BDF"/>
    <w:pPr>
      <w:tabs>
        <w:tab w:val="left" w:pos="540"/>
      </w:tabs>
    </w:pPr>
    <w:rPr>
      <w:rFonts w:ascii="Arial" w:eastAsia="Times New Roman" w:hAnsi="Arial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7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numId w:val="0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eastAsia="Times New Roman" w:hAnsi="Arial" w:cs="Times New Roman"/>
      <w:b/>
      <w:sz w:val="24"/>
      <w:szCs w:val="24"/>
      <w:lang w:val="it-IT" w:eastAsia="it-IT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eastAsia="Times New Roman" w:hAnsi="Arial" w:cs="Times New Roman"/>
      <w:b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eastAsia="Times New Roman" w:hAnsi="Arial" w:cs="Times New Roman"/>
      <w:b/>
      <w:sz w:val="24"/>
      <w:szCs w:val="24"/>
      <w:lang w:val="it-IT" w:eastAsia="it-IT"/>
    </w:rPr>
  </w:style>
  <w:style w:type="paragraph" w:customStyle="1" w:styleId="ListAlphabetic">
    <w:name w:val="ListAlphabetic"/>
    <w:basedOn w:val="Normale"/>
    <w:rsid w:val="008C0661"/>
    <w:pPr>
      <w:numPr>
        <w:numId w:val="3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6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5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4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3"/>
      </w:numPr>
    </w:pPr>
  </w:style>
  <w:style w:type="numbering" w:customStyle="1" w:styleId="ListNumericList">
    <w:name w:val="ListNumericList"/>
    <w:uiPriority w:val="99"/>
    <w:rsid w:val="0040086C"/>
    <w:pPr>
      <w:numPr>
        <w:numId w:val="6"/>
      </w:numPr>
    </w:pPr>
  </w:style>
  <w:style w:type="numbering" w:customStyle="1" w:styleId="ListLineList">
    <w:name w:val="ListLineList"/>
    <w:uiPriority w:val="99"/>
    <w:rsid w:val="0040086C"/>
    <w:pPr>
      <w:numPr>
        <w:numId w:val="5"/>
      </w:numPr>
    </w:pPr>
  </w:style>
  <w:style w:type="numbering" w:customStyle="1" w:styleId="ListBulletList">
    <w:name w:val="ListBulletList"/>
    <w:uiPriority w:val="99"/>
    <w:rsid w:val="0040086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</w:style>
  <w:style w:type="paragraph" w:customStyle="1" w:styleId="ListAlphabetic12">
    <w:name w:val="ListAlphabetic12"/>
    <w:basedOn w:val="ListAlphabetic"/>
    <w:qFormat/>
    <w:rsid w:val="0040086C"/>
    <w:pPr>
      <w:numPr>
        <w:numId w:val="2"/>
      </w:numPr>
    </w:pPr>
  </w:style>
  <w:style w:type="paragraph" w:customStyle="1" w:styleId="ListNumeric12">
    <w:name w:val="ListNumeric12"/>
    <w:basedOn w:val="ListNumeric"/>
    <w:qFormat/>
    <w:rsid w:val="0040086C"/>
  </w:style>
  <w:style w:type="paragraph" w:customStyle="1" w:styleId="ListBullet12">
    <w:name w:val="ListBullet12"/>
    <w:basedOn w:val="ListBullet"/>
    <w:qFormat/>
    <w:rsid w:val="0040086C"/>
  </w:style>
  <w:style w:type="paragraph" w:customStyle="1" w:styleId="ListLine12">
    <w:name w:val="ListLine12"/>
    <w:basedOn w:val="ListLine"/>
    <w:qFormat/>
    <w:rsid w:val="0040086C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Collegamentoipertestuale">
    <w:name w:val="Hyperlink"/>
    <w:basedOn w:val="Carpredefinitoparagrafo"/>
    <w:unhideWhenUsed/>
    <w:rsid w:val="00334B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4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Revisione">
    <w:name w:val="Revision"/>
    <w:hidden/>
    <w:uiPriority w:val="99"/>
    <w:semiHidden/>
    <w:rsid w:val="003C0B08"/>
    <w:pPr>
      <w:jc w:val="left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40C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CDE"/>
    <w:pPr>
      <w:tabs>
        <w:tab w:val="clear" w:pos="540"/>
      </w:tabs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CDE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E0515F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4B2"/>
    <w:pPr>
      <w:tabs>
        <w:tab w:val="left" w:pos="540"/>
      </w:tabs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4B2"/>
    <w:rPr>
      <w:rFonts w:ascii="Arial" w:eastAsia="Times New Roman" w:hAnsi="Arial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8773\AppData\Local\Temp\OneOffixx\generated\86e92c32-6578-49ce-b255-757c055d08ba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1593409151</Id>
      <Width>0</Width>
      <Height>0</Height>
      <XPath>//Image[@id='Profile.Org.WappenSW']</XPath>
      <ImageHash>02f1c0cdac6aeac316213b2e7cb733a0</ImageHash>
    </ImageSizeDefinition>
    <ImageSizeDefinition>
      <Id>391895979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FDC23D86FBEE4EB3040A3F0A27E507" ma:contentTypeVersion="76" ma:contentTypeDescription="Creare un nuovo documento." ma:contentTypeScope="" ma:versionID="05bf6bfcb1d278f7e989bcaaa86daad1">
  <xsd:schema xmlns:xsd="http://www.w3.org/2001/XMLSchema" xmlns:xs="http://www.w3.org/2001/XMLSchema" xmlns:p="http://schemas.microsoft.com/office/2006/metadata/properties" xmlns:ns2="e7f2f86d-c5dd-4449-a66a-56175b7a77cf" xmlns:ns3="e701e5c3-bfcb-4b3b-a512-fe06ac26e39c" xmlns:ns4="85422fa3-0fe3-4516-83b6-252e42a280b7" targetNamespace="http://schemas.microsoft.com/office/2006/metadata/properties" ma:root="true" ma:fieldsID="1ba1248ca7e4243ff68c3370891b3f21" ns2:_="" ns3:_="" ns4:_="">
    <xsd:import namespace="e7f2f86d-c5dd-4449-a66a-56175b7a77cf"/>
    <xsd:import namespace="e701e5c3-bfcb-4b3b-a512-fe06ac26e39c"/>
    <xsd:import namespace="85422fa3-0fe3-4516-83b6-252e42a280b7"/>
    <xsd:element name="properties">
      <xsd:complexType>
        <xsd:sequence>
          <xsd:element name="documentManagement">
            <xsd:complexType>
              <xsd:all>
                <xsd:element ref="ns3:ID_Atto" minOccurs="0"/>
                <xsd:element ref="ns4:Tipo_x0020_Atto" minOccurs="0"/>
                <xsd:element ref="ns2:Atto_x0020_parlamentare_x003a_Da" minOccurs="0"/>
                <xsd:element ref="ns2:Atto_x0020_parlamentare_x003a_Nu" minOccurs="0"/>
                <xsd:element ref="ns2:Atto_x0020_parlamentare_x003a_Ra" minOccurs="0"/>
                <xsd:element ref="ns2:Atto_x0020_parlamentare_x003a_Pr" minOccurs="0"/>
                <xsd:element ref="ns2:Atto_x0020_parlamentare_x003a_Al" minOccurs="0"/>
                <xsd:element ref="ns2:Atto_x0020_parlamentare_x003a_TA" minOccurs="0"/>
                <xsd:element ref="ns2:Atto_x0020_parlamentare_x003a_TD" minOccurs="0"/>
                <xsd:element ref="ns2:Atto_x0020_parlamentare_x003a_DR" minOccurs="0"/>
                <xsd:element ref="ns2:Firma" minOccurs="0"/>
                <xsd:element ref="ns2:Tipo_x0020_Documento" minOccurs="0"/>
                <xsd:element ref="ns2:Atto_x0020_parlamentare_x003a_Os" minOccurs="0"/>
                <xsd:element ref="ns2:Altri_x0020_funzionari_x003a_Ema" minOccurs="0"/>
                <xsd:element ref="ns2:Procedura_x0020_di_x0020__x003a_" minOccurs="0"/>
                <xsd:element ref="ns2:Termine_x0020_evasione_x0020_o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f86d-c5dd-4449-a66a-56175b7a77cf" elementFormDefault="qualified">
    <xsd:import namespace="http://schemas.microsoft.com/office/2006/documentManagement/types"/>
    <xsd:import namespace="http://schemas.microsoft.com/office/infopath/2007/PartnerControls"/>
    <xsd:element name="Atto_x0020_parlamentare_x003a_Da" ma:index="16" nillable="true" ma:displayName="Data" ma:list="{b3414ed3-d4ad-4ae2-951f-92f09bc4885b}" ma:internalName="Atto_x0020_parlamentare_x003a_Da" ma:readOnly="true" ma:showField="Data1" ma:web="e701e5c3-bfcb-4b3b-a512-fe06ac26e39c">
      <xsd:simpleType>
        <xsd:restriction base="dms:Lookup"/>
      </xsd:simpleType>
    </xsd:element>
    <xsd:element name="Atto_x0020_parlamentare_x003a_Nu" ma:index="17" nillable="true" ma:displayName="Numero" ma:list="{b3414ed3-d4ad-4ae2-951f-92f09bc4885b}" ma:internalName="Atto_x0020_parlamentare_x003a_Nu" ma:readOnly="true" ma:showField="Numero" ma:web="e701e5c3-bfcb-4b3b-a512-fe06ac26e39c">
      <xsd:simpleType>
        <xsd:restriction base="dms:Lookup"/>
      </xsd:simpleType>
    </xsd:element>
    <xsd:element name="Atto_x0020_parlamentare_x003a_Ra" ma:index="18" nillable="true" ma:displayName="Osservazioni" ma:list="{b3414ed3-d4ad-4ae2-951f-92f09bc4885b}" ma:internalName="Atto_x0020_parlamentare_x003a_Ra" ma:readOnly="true" ma:showField="Rapporto_x0020_CdS_x0020__x002d__x0020_Commissione" ma:web="e701e5c3-bfcb-4b3b-a512-fe06ac26e39c">
      <xsd:simpleType>
        <xsd:restriction base="dms:Lookup"/>
      </xsd:simpleType>
    </xsd:element>
    <xsd:element name="Atto_x0020_parlamentare_x003a_Pr" ma:index="19" nillable="true" ma:displayName="Presentato da" ma:list="{b3414ed3-d4ad-4ae2-951f-92f09bc4885b}" ma:internalName="Atto_x0020_parlamentare_x003a_Pr" ma:readOnly="true" ma:showField="PresentatoDa" ma:web="e701e5c3-bfcb-4b3b-a512-fe06ac26e39c">
      <xsd:simpleType>
        <xsd:restriction base="dms:Lookup"/>
      </xsd:simpleType>
    </xsd:element>
    <xsd:element name="Atto_x0020_parlamentare_x003a_Al" ma:index="20" nillable="true" ma:displayName="Altri Dipartimenti" ma:list="{b3414ed3-d4ad-4ae2-951f-92f09bc4885b}" ma:internalName="Atto_x0020_parlamentare_x003a_Al" ma:readOnly="true" ma:showField="AltriDipartimenti" ma:web="e701e5c3-bfcb-4b3b-a512-fe06ac26e39c">
      <xsd:simpleType>
        <xsd:restriction base="dms:Lookup"/>
      </xsd:simpleType>
    </xsd:element>
    <xsd:element name="Atto_x0020_parlamentare_x003a_TA" ma:index="21" nillable="true" ma:displayName="Tipo Atto" ma:list="{b3414ed3-d4ad-4ae2-951f-92f09bc4885b}" ma:internalName="Atto_x0020_parlamentare_x003a_TA" ma:readOnly="true" ma:showField="TA" ma:web="e701e5c3-bfcb-4b3b-a512-fe06ac26e39c">
      <xsd:simpleType>
        <xsd:restriction base="dms:Lookup"/>
      </xsd:simpleType>
    </xsd:element>
    <xsd:element name="Atto_x0020_parlamentare_x003a_TD" ma:index="22" nillable="true" ma:displayName="Tipo decisione" ma:list="{b3414ed3-d4ad-4ae2-951f-92f09bc4885b}" ma:internalName="Atto_x0020_parlamentare_x003a_TD" ma:readOnly="true" ma:showField="TD" ma:web="e701e5c3-bfcb-4b3b-a512-fe06ac26e39c">
      <xsd:simpleType>
        <xsd:restriction base="dms:Lookup"/>
      </xsd:simpleType>
    </xsd:element>
    <xsd:element name="Atto_x0020_parlamentare_x003a_DR" ma:index="23" nillable="true" ma:displayName="Dipartimento responsabile" ma:list="{b3414ed3-d4ad-4ae2-951f-92f09bc4885b}" ma:internalName="Atto_x0020_parlamentare_x003a_DR" ma:readOnly="true" ma:showField="DR" ma:web="e701e5c3-bfcb-4b3b-a512-fe06ac26e39c">
      <xsd:simpleType>
        <xsd:restriction base="dms:Lookup"/>
      </xsd:simpleType>
    </xsd:element>
    <xsd:element name="Firma" ma:index="24" nillable="true" ma:displayName="Firma" ma:default="DI" ma:internalName="Firma">
      <xsd:simpleType>
        <xsd:restriction base="dms:Text">
          <xsd:maxLength value="255"/>
        </xsd:restriction>
      </xsd:simpleType>
    </xsd:element>
    <xsd:element name="Tipo_x0020_Documento" ma:index="27" nillable="true" ma:displayName="Tipo Documento" ma:default="Altro" ma:format="Dropdown" ma:internalName="Tipo_x0020_Documento">
      <xsd:simpleType>
        <xsd:restriction base="dms:Choice">
          <xsd:enumeration value="Altro"/>
          <xsd:enumeration value="Risposta"/>
          <xsd:enumeration value="Bozza atto"/>
          <xsd:enumeration value="Atto"/>
        </xsd:restriction>
      </xsd:simpleType>
    </xsd:element>
    <xsd:element name="Atto_x0020_parlamentare_x003a_Os" ma:index="31" nillable="true" ma:displayName="Osservazioni:" ma:list="{b3414ed3-d4ad-4ae2-951f-92f09bc4885b}" ma:internalName="Atto_x0020_parlamentare_x003a_Os" ma:readOnly="true" ma:showField="Osservaz_x002e_" ma:web="e701e5c3-bfcb-4b3b-a512-fe06ac26e39c">
      <xsd:simpleType>
        <xsd:restriction base="dms:Lookup"/>
      </xsd:simpleType>
    </xsd:element>
    <xsd:element name="Altri_x0020_funzionari_x003a_Ema" ma:index="32" nillable="true" ma:displayName="Altri funzionari:Email" ma:list="{f7b0878a-54cb-4b13-915d-899b98298317}" ma:internalName="Altri_x0020_funzionari_x003a_Ema" ma:readOnly="true" ma:showField="Email" ma:web="e701e5c3-bfcb-4b3b-a512-fe06ac26e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a_x0020_di_x0020__x003a_" ma:index="34" nillable="true" ma:displayName="Procedura di consultazione:Nr Curia Vista" ma:list="{55f4ac60-c310-4469-99b0-4b1b0d5b7cc5}" ma:internalName="Procedura_x0020_di_x0020__x003a_" ma:readOnly="true" ma:showField="Nr_x002e_" ma:web="2495c0ba-787d-414f-8929-8b2a35dfd173">
      <xsd:simpleType>
        <xsd:restriction base="dms:Lookup"/>
      </xsd:simpleType>
    </xsd:element>
    <xsd:element name="Termine_x0020_evasione_x0020_old" ma:index="35" nillable="true" ma:displayName="Termine evasione old" ma:default="2015-01-01T00:00:00Z" ma:format="DateOnly" ma:internalName="Termine_x0020_evasione_x0020_ol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e5c3-bfcb-4b3b-a512-fe06ac26e39c" elementFormDefault="qualified">
    <xsd:import namespace="http://schemas.microsoft.com/office/2006/documentManagement/types"/>
    <xsd:import namespace="http://schemas.microsoft.com/office/infopath/2007/PartnerControls"/>
    <xsd:element name="ID_Atto" ma:index="11" nillable="true" ma:displayName="ID_Atto" ma:internalName="ID_At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fa3-0fe3-4516-83b6-252e42a280b7" elementFormDefault="qualified">
    <xsd:import namespace="http://schemas.microsoft.com/office/2006/documentManagement/types"/>
    <xsd:import namespace="http://schemas.microsoft.com/office/infopath/2007/PartnerControls"/>
    <xsd:element name="Tipo_x0020_Atto" ma:index="15" nillable="true" ma:displayName="Tipo Atto:" ma:format="Dropdown" ma:internalName="Tipo_x0020_Atto">
      <xsd:simpleType>
        <xsd:restriction base="dms:Choice">
          <xsd:enumeration value="Interpellanza"/>
          <xsd:enumeration value="Interrogazione"/>
          <xsd:enumeration value="Iniziativa Elaborata"/>
          <xsd:enumeration value="Iniziativa Generica"/>
          <xsd:enumeration value="Mozione"/>
          <xsd:enumeration value="Iniziativa Popolare"/>
          <xsd:enumeration value="Petizione"/>
          <xsd:enumeration value="Ricorso"/>
          <xsd:enumeration value="Procedura di consultazi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tto xmlns="85422fa3-0fe3-4516-83b6-252e42a280b7">Iniziativa Elaborata</Tipo_x0020_Atto>
    <Tipo_x0020_Documento xmlns="e7f2f86d-c5dd-4449-a66a-56175b7a77cf">Risposta</Tipo_x0020_Documento>
    <ID_Atto xmlns="e701e5c3-bfcb-4b3b-a512-fe06ac26e39c">5941</ID_Atto>
    <Firma xmlns="e7f2f86d-c5dd-4449-a66a-56175b7a77cf">DI</Firma>
    <Termine_x0020_evasione_x0020_old xmlns="e7f2f86d-c5dd-4449-a66a-56175b7a77cf">2014-12-31T23:00:00+00:00</Termine_x0020_evasione_x0020_old>
  </documentManagement>
</p:properties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5 1 0 c 8 2 5 - e 7 d 5 - 4 7 e 7 - a 2 2 5 - 2 8 f f 8 3 f 7 c 0 4 8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9 - 0 1 T 1 3 : 5 8 : 5 0 . 7 8 7 6 5 8 6 Z "   m o d i f i e d m a j o r v e r s i o n = " 0 "   m o d i f i e d m i n o r v e r s i o n = " 0 "   m o d i f i e d = " 0 0 0 1 - 0 1 - 0 1 T 0 0 : 0 0 : 0 0 "   p r o f i l e = " 5 c 3 f e c b 7 - d 2 c 3 - 4 b 3 6 - 9 c 6 5 - 3 6 d 8 d 2 8 5 d 7 7 c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i s t i t u z i o n i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n .   8 2 2 7   d e l   1 8   g e n n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i s t i t u z i o n i ] ] > < / T e x t >  
                 < T e x t   i d = " C u s t o m E l e m e n t s . F i e l d s . T i t o l o 1 "   l a b e l = " C u s t o m E l e m e n t s . F i e l d s . T i t o l o 1 " > < ! [ C D A T A [   ] ] > < / T e x t >  
                 < T e x t   i d = " C u s t o m E l e m e n t s . F i e l d s . T i t o l o 2 "   l a b e l = " C u s t o m E l e m e n t s . F i e l d s . T i t o l o 2 " > < ! [ C D A T A [ 8 2 2 7   d e l   1 8   g e n n a i o   2 0 2 3 ] ] > < / T e x t >  
             < / S c r i p t i n g >  
             < P r o f i l e >  
                 < T e x t   i d = " P r o f i l e . I d "   l a b e l = " P r o f i l e . I d " > < ! [ C D A T A [ 5 c 3 f e c b 7 - d 2 c 3 - 4 b 3 6 - 9 c 6 5 - 3 6 d 8 d 2 8 5 d 7 7 c ] ] > < / T e x t >  
                 < T e x t   i d = " P r o f i l e . O r g a n i z a t i o n U n i t I d "   l a b e l = " P r o f i l e . O r g a n i z a t i o n U n i t I d " > < ! [ C D A T A [ 3 6 6 8 5 0 d 2 - e 7 3 7 - 4 c 6 e - 9 4 1 c - f f 2 f 6 1 0 8 1 e 7 c ] ] > < / T e x t >  
                 < T e x t   i d = " P r o f i l e . O r g . E m a i l "   l a b e l = " P r o f i l e . O r g . E m a i l " > < ! [ C D A T A [ d i - d g @ t i . c h ] ] > < / T e x t >  
                 < T e x t   i d = " P r o f i l e . O r g . F a x "   l a b e l = " P r o f i l e . O r g . F a x " > < ! [ C D A T A [ + 4 1   9 1   8 1 4   4 7   7 2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e   i s t i t u z i o n i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D i v i s i o n e   d e l l a   g i u s t i z i a ] ] > < / T e x t >  
                 < T e x t   i d = " P r o f i l e . O r g . P h o n e "   l a b e l = " P r o f i l e . O r g . P h o n e " > < ! [ C D A T A [ + 4 1   9 1   8 1 4   3 2   1 5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7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g i u s t i z i a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t i n a . G u a i t a @ t i . c h ] ] > < / T e x t >  
                 < T e x t   i d = " P r o f i l e . U s e r . F i r s t N a m e "   l a b e l = " P r o f i l e . U s e r . F i r s t N a m e " > < ! [ C D A T A [ M a r t i n a ] ] > < / T e x t >  
                 < T e x t   i d = " P r o f i l e . U s e r . F u n c t i o n "   l a b e l = " P r o f i l e . U s e r . F u n c t i o n " > < ! [ C D A T A [ D I - D G - D G ] ] > < / T e x t >  
                 < T e x t   i d = " P r o f i l e . U s e r . L a s t N a m e "   l a b e l = " P r o f i l e . U s e r . L a s t N a m e " > < ! [ C D A T A [ G u a i t a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2 3 0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t i n a . G u a i t a @ t i . c h ] ] > < / T e x t >  
                 < T e x t   i d = " A u t h o r . U s e r . F i r s t N a m e "   l a b e l = " A u t h o r . U s e r . F i r s t N a m e " > < ! [ C D A T A [ M a r t i n a ] ] > < / T e x t >  
                 < T e x t   i d = " A u t h o r . U s e r . F u n c t i o n "   l a b e l = " A u t h o r . U s e r . F u n c t i o n " > < ! [ C D A T A [ D I - D G - D G ] ] > < / T e x t >  
                 < T e x t   i d = " A u t h o r . U s e r . L a s t N a m e "   l a b e l = " A u t h o r . U s e r . L a s t N a m e " > < ! [ C D A T A [ G u a i t a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2 3 0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5 c 3 f e c b 7 - d 2 c 3 - 4 b 3 6 - 9 c 6 5 - 3 6 d 8 d 2 8 5 d 7 7 c ] ] > < / T e x t >  
                 < T e x t   i d = " S i g n e r _ 0 . O r g a n i z a t i o n U n i t I d "   l a b e l = " S i g n e r _ 0 . O r g a n i z a t i o n U n i t I d " > < ! [ C D A T A [ 3 6 6 8 5 0 d 2 - e 7 3 7 - 4 c 6 e - 9 4 1 c - f f 2 f 6 1 0 8 1 e 7 c ] ] > < / T e x t >  
                 < T e x t   i d = " S i g n e r _ 0 . O r g . E m a i l "   l a b e l = " S i g n e r _ 0 . O r g . E m a i l " > < ! [ C D A T A [ d i - d g @ t i . c h ] ] > < / T e x t >  
                 < T e x t   i d = " S i g n e r _ 0 . O r g . F a x "   l a b e l = " S i g n e r _ 0 . O r g . F a x " > < ! [ C D A T A [ + 4 1   9 1   8 1 4   4 7   7 2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  T i c i n o ] ] > < / T e x t >  
                 < T e x t   i d = " S i g n e r _ 0 . O r g . L e v e l 2 "   l a b e l = " S i g n e r _ 0 . O r g . L e v e l 2 " > < ! [ C D A T A [ D i p a r t i m e n t o   d e l l e   i s t i t u z i o n i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D i v i s i o n e   d e l l a   g i u s t i z i a ] ] > < / T e x t >  
                 < T e x t   i d = " S i g n e r _ 0 . O r g . P h o n e "   l a b e l = " S i g n e r _ 0 . O r g . P h o n e " > < ! [ C D A T A [ + 4 1   9 1   8 1 4   3 2   1 5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7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g i u s t i z i a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M a r t i n a . G u a i t a @ t i . c h ] ] > < / T e x t >  
                 < T e x t   i d = " S i g n e r _ 0 . U s e r . F i r s t N a m e "   l a b e l = " S i g n e r _ 0 . U s e r . F i r s t N a m e " > < ! [ C D A T A [ M a r t i n a ] ] > < / T e x t >  
                 < T e x t   i d = " S i g n e r _ 0 . U s e r . F u n c t i o n "   l a b e l = " S i g n e r _ 0 . U s e r . F u n c t i o n " > < ! [ C D A T A [ D I - D G - D G ] ] > < / T e x t >  
                 < T e x t   i d = " S i g n e r _ 0 . U s e r . L a s t N a m e "   l a b e l = " S i g n e r _ 0 . U s e r . L a s t N a m e " > < ! [ C D A T A [ G u a i t a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2 3 0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 2 0 2 3 - 0 1 - 1 8 T 0 0 : 0 0 : 0 0 Z < / D a t e T i m e >  
                 < T e x t   i d = " D o c P a r a m . N u m b e r " > < ! [ C D A T A [ 8 2 2 7 ] ] > < / T e x t >  
                 < T e x t   i d = " D o c P a r a m . D o c u m e n t o " > < ! [ C D A T A [  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i s t i t u z i o n i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4B3AE8E-556D-48C1-A3E0-66DDD4151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85791-1743-482A-8993-026BA80B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f86d-c5dd-4449-a66a-56175b7a77cf"/>
    <ds:schemaRef ds:uri="e701e5c3-bfcb-4b3b-a512-fe06ac26e39c"/>
    <ds:schemaRef ds:uri="85422fa3-0fe3-4516-83b6-252e42a28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D075F-04E9-49B1-95BA-4D033F862CB1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0C431F7B-227C-4419-8F55-77001BBB0601}">
  <ds:schemaRefs>
    <ds:schemaRef ds:uri="http://purl.org/dc/dcmitype/"/>
    <ds:schemaRef ds:uri="http://schemas.microsoft.com/office/infopath/2007/PartnerControls"/>
    <ds:schemaRef ds:uri="85422fa3-0fe3-4516-83b6-252e42a280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701e5c3-bfcb-4b3b-a512-fe06ac26e39c"/>
    <ds:schemaRef ds:uri="e7f2f86d-c5dd-4449-a66a-56175b7a77c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7.xml><?xml version="1.0" encoding="utf-8"?>
<ds:datastoreItem xmlns:ds="http://schemas.openxmlformats.org/officeDocument/2006/customXml" ds:itemID="{E8EB1F77-7437-4289-A6BB-39261B21A736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86e92c32-6578-49ce-b255-757c055d08ba.dotx</Template>
  <TotalTime>15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Guaita Martina / t138773</dc:creator>
  <cp:lastModifiedBy>Alioli Anna</cp:lastModifiedBy>
  <cp:revision>7</cp:revision>
  <cp:lastPrinted>2023-01-19T08:12:00Z</cp:lastPrinted>
  <dcterms:created xsi:type="dcterms:W3CDTF">2023-01-18T15:11:00Z</dcterms:created>
  <dcterms:modified xsi:type="dcterms:W3CDTF">2023-01-19T08:15:00Z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true</vt:bool>
  </property>
  <property fmtid="{D5CDD505-2E9C-101B-9397-08002B2CF9AE}" pid="3" name="ContentTypeId">
    <vt:lpwstr>0x010100EFFDC23D86FBEE4EB3040A3F0A27E507</vt:lpwstr>
  </property>
  <property fmtid="{D5CDD505-2E9C-101B-9397-08002B2CF9AE}" pid="4" name="_docset_NoMedatataSyncRequired">
    <vt:lpwstr>False</vt:lpwstr>
  </property>
</Properties>
</file>